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D74" w:rsidRDefault="00FC2D74" w:rsidP="00FC2D74">
      <w:pPr>
        <w:jc w:val="center"/>
      </w:pPr>
      <w:r>
        <w:t xml:space="preserve">FORMULÁRIO DE INSCRIÇÃO </w:t>
      </w:r>
      <w:r w:rsidR="00663F2B">
        <w:t>- SELEÇÃO DE ESTUDANTES PARA OS CURSOS DE ESPECIAL</w:t>
      </w:r>
      <w:r w:rsidR="00110EE2">
        <w:t xml:space="preserve">IZAÇÃO </w:t>
      </w:r>
      <w:r w:rsidR="00663F2B">
        <w:t xml:space="preserve">NA MODALIDADE A DISTÂNCIA DA UFBA </w:t>
      </w:r>
      <w:r w:rsidR="00E42A8B">
        <w:t>– EDITAL 10/2018.</w:t>
      </w:r>
    </w:p>
    <w:p w:rsidR="00FC2D74" w:rsidRDefault="00FC2D74">
      <w:bookmarkStart w:id="0" w:name="_GoBack"/>
      <w:bookmarkEnd w:id="0"/>
    </w:p>
    <w:tbl>
      <w:tblPr>
        <w:tblW w:w="10719" w:type="dxa"/>
        <w:tblInd w:w="-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908"/>
        <w:gridCol w:w="207"/>
        <w:gridCol w:w="656"/>
        <w:gridCol w:w="1179"/>
        <w:gridCol w:w="283"/>
        <w:gridCol w:w="1505"/>
        <w:gridCol w:w="412"/>
        <w:gridCol w:w="564"/>
        <w:gridCol w:w="418"/>
        <w:gridCol w:w="1255"/>
        <w:gridCol w:w="1250"/>
      </w:tblGrid>
      <w:tr w:rsidR="0068579C" w:rsidTr="0063648D">
        <w:trPr>
          <w:trHeight w:val="438"/>
        </w:trPr>
        <w:tc>
          <w:tcPr>
            <w:tcW w:w="10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579C" w:rsidRDefault="0068579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Candidato</w:t>
            </w: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1C5485" w:rsidP="00382122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Curso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 w:rsidP="00840C5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0A8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70A8" w:rsidRDefault="00DE70A8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0A8">
              <w:rPr>
                <w:rFonts w:ascii="Arial" w:hAnsi="Arial" w:cs="Arial"/>
                <w:sz w:val="16"/>
                <w:szCs w:val="16"/>
              </w:rPr>
              <w:t>Polo de Inscrição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70A8" w:rsidRDefault="00DE70A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do CPF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de Nascimento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documento de identificação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documento de identificação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de Emissão do documento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Órgão Expedidor do documento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Unidade Federativa Nascimento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Município Local Nascimento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Solteiro (a)                     (  ) Casado (a)                  (  ) Separado (a) </w:t>
            </w:r>
          </w:p>
          <w:p w:rsidR="0068579C" w:rsidRDefault="0068579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Divorciado (a)                (  ) Viúvo (a)                      (  ) União Estável</w:t>
            </w:r>
          </w:p>
        </w:tc>
      </w:tr>
      <w:tr w:rsidR="0068579C" w:rsidTr="0063648D">
        <w:trPr>
          <w:trHeight w:val="438"/>
        </w:trPr>
        <w:tc>
          <w:tcPr>
            <w:tcW w:w="10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579C" w:rsidRPr="00EA5256" w:rsidRDefault="0068579C" w:rsidP="0038212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256">
              <w:rPr>
                <w:rFonts w:ascii="Arial" w:hAnsi="Arial" w:cs="Arial"/>
                <w:b/>
                <w:bCs/>
                <w:sz w:val="20"/>
                <w:szCs w:val="20"/>
              </w:rPr>
              <w:t>Endereço para Contato</w:t>
            </w: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Bairro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382122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8579C"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Unidade Federativa 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DDD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de contato 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celular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de contato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38"/>
        </w:trPr>
        <w:tc>
          <w:tcPr>
            <w:tcW w:w="10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579C" w:rsidRPr="00EA5256" w:rsidRDefault="0068579C" w:rsidP="0038212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256">
              <w:rPr>
                <w:rFonts w:ascii="Arial" w:hAnsi="Arial" w:cs="Arial"/>
                <w:b/>
                <w:bCs/>
                <w:sz w:val="20"/>
                <w:szCs w:val="20"/>
              </w:rPr>
              <w:t>Dados da Formação em Nível Superior</w:t>
            </w:r>
          </w:p>
        </w:tc>
      </w:tr>
      <w:tr w:rsidR="00D10D5E" w:rsidTr="0063648D">
        <w:trPr>
          <w:trHeight w:val="4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5E" w:rsidRDefault="00D10D5E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Superior Concluído/ano conclusão</w:t>
            </w:r>
          </w:p>
        </w:tc>
        <w:tc>
          <w:tcPr>
            <w:tcW w:w="7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D5E" w:rsidRDefault="00D10D5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D5E" w:rsidRDefault="00D10D5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Instituição de Titulação</w:t>
            </w:r>
          </w:p>
        </w:tc>
        <w:tc>
          <w:tcPr>
            <w:tcW w:w="7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Último curso de titulação </w:t>
            </w:r>
            <w:r w:rsidR="00382122">
              <w:rPr>
                <w:rFonts w:ascii="Arial" w:hAnsi="Arial" w:cs="Arial"/>
                <w:sz w:val="16"/>
                <w:szCs w:val="16"/>
              </w:rPr>
              <w:t>/ano conclusão</w:t>
            </w:r>
          </w:p>
        </w:tc>
        <w:tc>
          <w:tcPr>
            <w:tcW w:w="7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79C" w:rsidTr="0063648D">
        <w:trPr>
          <w:trHeight w:val="41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579C" w:rsidRDefault="0068579C" w:rsidP="0038212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Instituição de Titulação</w:t>
            </w:r>
          </w:p>
        </w:tc>
        <w:tc>
          <w:tcPr>
            <w:tcW w:w="7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79C" w:rsidRDefault="0068579C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2122" w:rsidRDefault="00382122"/>
    <w:p w:rsidR="0068579C" w:rsidRDefault="0068579C" w:rsidP="00382122">
      <w:pPr>
        <w:jc w:val="center"/>
        <w:rPr>
          <w:rFonts w:ascii="Arial" w:hAnsi="Arial" w:cs="Arial"/>
          <w:sz w:val="16"/>
          <w:szCs w:val="16"/>
        </w:rPr>
      </w:pPr>
      <w:r>
        <w:t xml:space="preserve">Declaração: tenho conhecimento que, se não apresentar a documentação </w:t>
      </w:r>
      <w:r w:rsidR="003337CC">
        <w:t>na</w:t>
      </w:r>
      <w:r>
        <w:t xml:space="preserve"> data exigido pelo Edital</w:t>
      </w:r>
      <w:r w:rsidR="00E42A8B">
        <w:t xml:space="preserve"> 10/2018</w:t>
      </w:r>
      <w:r>
        <w:t>, minha inscrição não será efetivada.</w:t>
      </w:r>
    </w:p>
    <w:p w:rsidR="0068579C" w:rsidRDefault="0068579C">
      <w:pPr>
        <w:spacing w:before="120"/>
        <w:ind w:right="-1276"/>
        <w:jc w:val="both"/>
        <w:rPr>
          <w:rFonts w:ascii="Arial" w:hAnsi="Arial" w:cs="Arial"/>
          <w:sz w:val="16"/>
          <w:szCs w:val="16"/>
        </w:rPr>
      </w:pPr>
    </w:p>
    <w:p w:rsidR="00382122" w:rsidRDefault="00382122">
      <w:pPr>
        <w:spacing w:before="120"/>
        <w:ind w:right="-1276"/>
        <w:jc w:val="both"/>
        <w:rPr>
          <w:rFonts w:ascii="Arial" w:hAnsi="Arial" w:cs="Arial"/>
          <w:sz w:val="16"/>
          <w:szCs w:val="16"/>
        </w:rPr>
      </w:pPr>
    </w:p>
    <w:p w:rsidR="0068579C" w:rsidRDefault="0068579C">
      <w:pPr>
        <w:spacing w:before="120"/>
        <w:ind w:left="-357" w:right="-127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 , _______ / ____/______</w:t>
      </w:r>
    </w:p>
    <w:p w:rsidR="0068579C" w:rsidRDefault="0068579C">
      <w:pPr>
        <w:spacing w:before="120"/>
        <w:ind w:left="-357" w:right="-127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 e data.</w:t>
      </w:r>
    </w:p>
    <w:p w:rsidR="0063648D" w:rsidRDefault="0063648D">
      <w:pPr>
        <w:spacing w:before="120"/>
        <w:ind w:left="-357" w:right="-1276"/>
        <w:jc w:val="center"/>
      </w:pPr>
    </w:p>
    <w:p w:rsidR="0068579C" w:rsidRDefault="0068579C" w:rsidP="0063648D">
      <w:pPr>
        <w:spacing w:before="120"/>
        <w:ind w:left="-357" w:right="-1276"/>
        <w:jc w:val="center"/>
      </w:pPr>
      <w:r>
        <w:t>_______________________________</w:t>
      </w:r>
    </w:p>
    <w:p w:rsidR="0068579C" w:rsidRDefault="0068579C">
      <w:pPr>
        <w:spacing w:before="120"/>
        <w:ind w:left="-357" w:right="-1276"/>
        <w:jc w:val="center"/>
      </w:pPr>
      <w:r>
        <w:t>Assinatura</w:t>
      </w:r>
    </w:p>
    <w:sectPr w:rsidR="0068579C">
      <w:headerReference w:type="default" r:id="rId7"/>
      <w:pgSz w:w="11906" w:h="16838"/>
      <w:pgMar w:top="765" w:right="991" w:bottom="77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0F" w:rsidRDefault="0052320F">
      <w:r>
        <w:separator/>
      </w:r>
    </w:p>
  </w:endnote>
  <w:endnote w:type="continuationSeparator" w:id="0">
    <w:p w:rsidR="0052320F" w:rsidRDefault="0052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0F" w:rsidRDefault="0052320F">
      <w:r>
        <w:separator/>
      </w:r>
    </w:p>
  </w:footnote>
  <w:footnote w:type="continuationSeparator" w:id="0">
    <w:p w:rsidR="0052320F" w:rsidRDefault="0052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9C" w:rsidRDefault="00B12673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-304800</wp:posOffset>
          </wp:positionH>
          <wp:positionV relativeFrom="paragraph">
            <wp:posOffset>205740</wp:posOffset>
          </wp:positionV>
          <wp:extent cx="1600200" cy="523240"/>
          <wp:effectExtent l="0" t="0" r="0" b="0"/>
          <wp:wrapThrough wrapText="bothSides">
            <wp:wrapPolygon edited="0">
              <wp:start x="0" y="0"/>
              <wp:lineTo x="0" y="20447"/>
              <wp:lineTo x="21343" y="20447"/>
              <wp:lineTo x="2134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SEAD UFBA" w:date="2017-02-01T11:51:00Z">
      <w:r w:rsidR="00663B18" w:rsidRPr="00663B18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E9B34F9" wp14:editId="434BE7B5">
            <wp:simplePos x="0" y="0"/>
            <wp:positionH relativeFrom="column">
              <wp:posOffset>4982210</wp:posOffset>
            </wp:positionH>
            <wp:positionV relativeFrom="paragraph">
              <wp:posOffset>635</wp:posOffset>
            </wp:positionV>
            <wp:extent cx="1393190" cy="759460"/>
            <wp:effectExtent l="0" t="0" r="0" b="2540"/>
            <wp:wrapThrough wrapText="bothSides">
              <wp:wrapPolygon edited="0">
                <wp:start x="16540" y="0"/>
                <wp:lineTo x="14768" y="542"/>
                <wp:lineTo x="2067" y="8127"/>
                <wp:lineTo x="0" y="11378"/>
                <wp:lineTo x="0" y="17880"/>
                <wp:lineTo x="1772" y="21130"/>
                <wp:lineTo x="2067" y="21130"/>
                <wp:lineTo x="4430" y="21130"/>
                <wp:lineTo x="21265" y="17880"/>
                <wp:lineTo x="21265" y="11378"/>
                <wp:lineTo x="8861" y="8669"/>
                <wp:lineTo x="11519" y="8669"/>
                <wp:lineTo x="19198" y="2167"/>
                <wp:lineTo x="18902" y="0"/>
                <wp:lineTo x="1654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aB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68579C" w:rsidRDefault="0068579C">
    <w:pPr>
      <w:pStyle w:val="Cabealho"/>
      <w:jc w:val="center"/>
      <w:rPr>
        <w:rFonts w:ascii="Arial" w:hAnsi="Arial" w:cs="Arial"/>
      </w:rPr>
    </w:pPr>
  </w:p>
  <w:p w:rsidR="0068579C" w:rsidRDefault="0068579C">
    <w:pPr>
      <w:pStyle w:val="Cabealho"/>
      <w:spacing w:after="240"/>
      <w:rPr>
        <w:sz w:val="16"/>
        <w:szCs w:val="16"/>
      </w:rPr>
    </w:pPr>
  </w:p>
  <w:p w:rsidR="00663B18" w:rsidRDefault="00663B18">
    <w:pPr>
      <w:pStyle w:val="Cabealho"/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D UFBA">
    <w15:presenceInfo w15:providerId="Windows Live" w15:userId="6e3d37984b28d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84"/>
    <w:rsid w:val="000C23B3"/>
    <w:rsid w:val="00110EE2"/>
    <w:rsid w:val="00195BAC"/>
    <w:rsid w:val="001C5485"/>
    <w:rsid w:val="003337CC"/>
    <w:rsid w:val="00382122"/>
    <w:rsid w:val="004C1DDB"/>
    <w:rsid w:val="0052320F"/>
    <w:rsid w:val="00606E84"/>
    <w:rsid w:val="00617123"/>
    <w:rsid w:val="00617CC9"/>
    <w:rsid w:val="0063648D"/>
    <w:rsid w:val="00663B18"/>
    <w:rsid w:val="00663F2B"/>
    <w:rsid w:val="0068579C"/>
    <w:rsid w:val="006E5E5E"/>
    <w:rsid w:val="006E6C8E"/>
    <w:rsid w:val="00727F7C"/>
    <w:rsid w:val="00760952"/>
    <w:rsid w:val="00773BB3"/>
    <w:rsid w:val="00840C58"/>
    <w:rsid w:val="00992F7C"/>
    <w:rsid w:val="00B12673"/>
    <w:rsid w:val="00D10D5E"/>
    <w:rsid w:val="00D60C6B"/>
    <w:rsid w:val="00DA7108"/>
    <w:rsid w:val="00DE5955"/>
    <w:rsid w:val="00DE70A8"/>
    <w:rsid w:val="00DF017B"/>
    <w:rsid w:val="00E42A8B"/>
    <w:rsid w:val="00EA525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D65B98"/>
  <w15:chartTrackingRefBased/>
  <w15:docId w15:val="{DB120426-B142-4AC5-A3B6-19DCFCF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BOLSISTA                                                                                                     * Campos obrigatórios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BOLSISTA                                                                                                     * Campos obrigatórios</dc:title>
  <dc:subject/>
  <dc:creator>user</dc:creator>
  <cp:keywords/>
  <cp:lastModifiedBy>CTE-SEAD1</cp:lastModifiedBy>
  <cp:revision>3</cp:revision>
  <cp:lastPrinted>2018-07-30T13:10:00Z</cp:lastPrinted>
  <dcterms:created xsi:type="dcterms:W3CDTF">2018-07-30T13:44:00Z</dcterms:created>
  <dcterms:modified xsi:type="dcterms:W3CDTF">2018-07-30T13:47:00Z</dcterms:modified>
</cp:coreProperties>
</file>