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4FC16" w14:textId="52F5E048" w:rsidR="00451F65" w:rsidRPr="0036561E" w:rsidRDefault="00F41192" w:rsidP="005E4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561E">
        <w:rPr>
          <w:rFonts w:ascii="Times New Roman" w:hAnsi="Times New Roman" w:cs="Times New Roman"/>
          <w:b/>
          <w:sz w:val="32"/>
          <w:szCs w:val="32"/>
        </w:rPr>
        <w:t>Superintendência de Educação a Distância</w:t>
      </w:r>
    </w:p>
    <w:p w14:paraId="7F630020" w14:textId="7353E076" w:rsidR="000C632D" w:rsidRPr="0036561E" w:rsidRDefault="000C632D" w:rsidP="005E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1E">
        <w:rPr>
          <w:rFonts w:ascii="Times New Roman" w:hAnsi="Times New Roman" w:cs="Times New Roman"/>
          <w:b/>
          <w:sz w:val="28"/>
          <w:szCs w:val="28"/>
        </w:rPr>
        <w:t>PDI 201</w:t>
      </w:r>
      <w:r w:rsidR="00847034">
        <w:rPr>
          <w:rFonts w:ascii="Times New Roman" w:hAnsi="Times New Roman" w:cs="Times New Roman"/>
          <w:b/>
          <w:sz w:val="28"/>
          <w:szCs w:val="28"/>
        </w:rPr>
        <w:t>8</w:t>
      </w:r>
      <w:r w:rsidRPr="0036561E">
        <w:rPr>
          <w:rFonts w:ascii="Times New Roman" w:hAnsi="Times New Roman" w:cs="Times New Roman"/>
          <w:b/>
          <w:sz w:val="28"/>
          <w:szCs w:val="28"/>
        </w:rPr>
        <w:t>-202</w:t>
      </w:r>
      <w:r w:rsidR="00847034">
        <w:rPr>
          <w:rFonts w:ascii="Times New Roman" w:hAnsi="Times New Roman" w:cs="Times New Roman"/>
          <w:b/>
          <w:sz w:val="28"/>
          <w:szCs w:val="28"/>
        </w:rPr>
        <w:t>2</w:t>
      </w:r>
    </w:p>
    <w:p w14:paraId="5047ACDD" w14:textId="33C3EE7D" w:rsidR="00017384" w:rsidRPr="0036561E" w:rsidRDefault="009E640A" w:rsidP="005E4621">
      <w:pPr>
        <w:jc w:val="center"/>
        <w:rPr>
          <w:rFonts w:ascii="Times New Roman" w:hAnsi="Times New Roman" w:cs="Times New Roman"/>
          <w:b/>
        </w:rPr>
      </w:pPr>
      <w:r w:rsidRPr="0036561E">
        <w:rPr>
          <w:rFonts w:ascii="Times New Roman" w:hAnsi="Times New Roman" w:cs="Times New Roman"/>
          <w:b/>
        </w:rPr>
        <w:tab/>
      </w:r>
    </w:p>
    <w:p w14:paraId="3565F7AA" w14:textId="6BE1EBED" w:rsidR="00AD750C" w:rsidRPr="0036561E" w:rsidRDefault="00AD750C" w:rsidP="009E640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A natureza e o ritmo acelerado das inovações tecnológicas - no centro das quais estão as novas </w:t>
      </w:r>
      <w:r w:rsidR="5D232116" w:rsidRPr="0036561E">
        <w:rPr>
          <w:rFonts w:ascii="Times New Roman" w:hAnsi="Times New Roman" w:cs="Times New Roman"/>
        </w:rPr>
        <w:t>Tecnologias Educacionais</w:t>
      </w:r>
      <w:r w:rsidRPr="0036561E">
        <w:rPr>
          <w:rFonts w:ascii="Times New Roman" w:hAnsi="Times New Roman" w:cs="Times New Roman"/>
        </w:rPr>
        <w:t xml:space="preserve"> – vêm provocando mudanças estruturais em amplas áreas da economia e da sociedade, desafiando os sistemas políticos e institucionais.</w:t>
      </w:r>
    </w:p>
    <w:p w14:paraId="7EAF8113" w14:textId="5524D8F5" w:rsidR="00AD750C" w:rsidRPr="0036561E" w:rsidRDefault="00017384" w:rsidP="009E640A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>As profundas mudanças na sociedade e na educação provocadas pelas novas T</w:t>
      </w:r>
      <w:r w:rsidR="4E9BE8F4" w:rsidRPr="0036561E">
        <w:rPr>
          <w:rFonts w:ascii="Times New Roman" w:hAnsi="Times New Roman" w:cs="Times New Roman"/>
        </w:rPr>
        <w:t>ecnologias Educacionais</w:t>
      </w:r>
      <w:r w:rsidRPr="0036561E">
        <w:rPr>
          <w:rFonts w:ascii="Times New Roman" w:hAnsi="Times New Roman" w:cs="Times New Roman"/>
        </w:rPr>
        <w:t xml:space="preserve">, impactaram fortemente nos processos de ensino aprendizagem e na construção do conhecimento, </w:t>
      </w:r>
      <w:r w:rsidR="00AD750C" w:rsidRPr="0036561E">
        <w:rPr>
          <w:rFonts w:ascii="Times New Roman" w:hAnsi="Times New Roman" w:cs="Times New Roman"/>
        </w:rPr>
        <w:t>onde o processo secular presencial vem sendo transformado por modelos educacionais mediados por tecnologias digitais, cuja expressão mais estruturada é a chamada Educação a Distância (</w:t>
      </w:r>
      <w:proofErr w:type="spellStart"/>
      <w:r w:rsidR="00AD750C" w:rsidRPr="0036561E">
        <w:rPr>
          <w:rFonts w:ascii="Times New Roman" w:hAnsi="Times New Roman" w:cs="Times New Roman"/>
        </w:rPr>
        <w:t>EaD</w:t>
      </w:r>
      <w:proofErr w:type="spellEnd"/>
      <w:r w:rsidR="00AD750C" w:rsidRPr="0036561E">
        <w:rPr>
          <w:rFonts w:ascii="Times New Roman" w:hAnsi="Times New Roman" w:cs="Times New Roman"/>
        </w:rPr>
        <w:t>)</w:t>
      </w:r>
    </w:p>
    <w:p w14:paraId="26B83ED1" w14:textId="1E2F0315" w:rsidR="00A54ADE" w:rsidRPr="0036561E" w:rsidRDefault="00AD750C" w:rsidP="000A53D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Entre os </w:t>
      </w:r>
      <w:r w:rsidR="00A54ADE" w:rsidRPr="0036561E">
        <w:rPr>
          <w:rFonts w:ascii="Times New Roman" w:hAnsi="Times New Roman" w:cs="Times New Roman"/>
        </w:rPr>
        <w:t xml:space="preserve">principais </w:t>
      </w:r>
      <w:r w:rsidRPr="0036561E">
        <w:rPr>
          <w:rFonts w:ascii="Times New Roman" w:hAnsi="Times New Roman" w:cs="Times New Roman"/>
        </w:rPr>
        <w:t>desafios colocados para a educação está</w:t>
      </w:r>
      <w:r w:rsidR="00E95CB1">
        <w:rPr>
          <w:rFonts w:ascii="Times New Roman" w:hAnsi="Times New Roman" w:cs="Times New Roman"/>
        </w:rPr>
        <w:t>,</w:t>
      </w:r>
      <w:r w:rsidRPr="0036561E">
        <w:rPr>
          <w:rFonts w:ascii="Times New Roman" w:hAnsi="Times New Roman" w:cs="Times New Roman"/>
        </w:rPr>
        <w:t xml:space="preserve"> sem dúvida</w:t>
      </w:r>
      <w:r w:rsidR="00E95CB1">
        <w:rPr>
          <w:rFonts w:ascii="Times New Roman" w:hAnsi="Times New Roman" w:cs="Times New Roman"/>
        </w:rPr>
        <w:t>,</w:t>
      </w:r>
      <w:r w:rsidRPr="0036561E">
        <w:rPr>
          <w:rFonts w:ascii="Times New Roman" w:hAnsi="Times New Roman" w:cs="Times New Roman"/>
        </w:rPr>
        <w:t xml:space="preserve"> </w:t>
      </w:r>
      <w:r w:rsidR="00017384" w:rsidRPr="0036561E">
        <w:rPr>
          <w:rFonts w:ascii="Times New Roman" w:hAnsi="Times New Roman" w:cs="Times New Roman"/>
        </w:rPr>
        <w:t>o novo perfil de estudante</w:t>
      </w:r>
      <w:r w:rsidRPr="0036561E">
        <w:rPr>
          <w:rFonts w:ascii="Times New Roman" w:hAnsi="Times New Roman" w:cs="Times New Roman"/>
        </w:rPr>
        <w:t xml:space="preserve"> que</w:t>
      </w:r>
      <w:r w:rsidR="00017384" w:rsidRPr="0036561E">
        <w:rPr>
          <w:rFonts w:ascii="Times New Roman" w:hAnsi="Times New Roman" w:cs="Times New Roman"/>
        </w:rPr>
        <w:t xml:space="preserve"> demanda: interatividade; autonomia; atitude exploratória,</w:t>
      </w:r>
      <w:r w:rsidR="00A54ADE" w:rsidRPr="0036561E">
        <w:rPr>
          <w:rFonts w:ascii="Times New Roman" w:hAnsi="Times New Roman" w:cs="Times New Roman"/>
        </w:rPr>
        <w:t xml:space="preserve"> estudo compartilhado, pesquisa</w:t>
      </w:r>
      <w:r w:rsidR="00017384" w:rsidRPr="0036561E">
        <w:rPr>
          <w:rFonts w:ascii="Times New Roman" w:hAnsi="Times New Roman" w:cs="Times New Roman"/>
        </w:rPr>
        <w:t xml:space="preserve"> e acesso ilimitado as informações e saberes</w:t>
      </w:r>
      <w:r w:rsidRPr="0036561E">
        <w:rPr>
          <w:rFonts w:ascii="Times New Roman" w:hAnsi="Times New Roman" w:cs="Times New Roman"/>
        </w:rPr>
        <w:t xml:space="preserve">. </w:t>
      </w:r>
      <w:r w:rsidR="00017384" w:rsidRPr="0036561E">
        <w:rPr>
          <w:rFonts w:ascii="Times New Roman" w:hAnsi="Times New Roman" w:cs="Times New Roman"/>
        </w:rPr>
        <w:t xml:space="preserve">A chegada dessa nova geração a universidade vai exigir que </w:t>
      </w:r>
      <w:r w:rsidR="00E95CB1">
        <w:rPr>
          <w:rFonts w:ascii="Times New Roman" w:hAnsi="Times New Roman" w:cs="Times New Roman"/>
        </w:rPr>
        <w:t>ela</w:t>
      </w:r>
      <w:r w:rsidR="00017384" w:rsidRPr="0036561E">
        <w:rPr>
          <w:rFonts w:ascii="Times New Roman" w:hAnsi="Times New Roman" w:cs="Times New Roman"/>
        </w:rPr>
        <w:t xml:space="preserve"> se adapte e aplique novas práticas para atrair e </w:t>
      </w:r>
      <w:r w:rsidR="00A54ADE" w:rsidRPr="0036561E">
        <w:rPr>
          <w:rFonts w:ascii="Times New Roman" w:hAnsi="Times New Roman" w:cs="Times New Roman"/>
        </w:rPr>
        <w:t>conquistar</w:t>
      </w:r>
      <w:r w:rsidR="00017384" w:rsidRPr="0036561E">
        <w:rPr>
          <w:rFonts w:ascii="Times New Roman" w:hAnsi="Times New Roman" w:cs="Times New Roman"/>
        </w:rPr>
        <w:t xml:space="preserve"> esses alunos.</w:t>
      </w:r>
      <w:r w:rsidR="00CC5307">
        <w:rPr>
          <w:rFonts w:ascii="Times New Roman" w:hAnsi="Times New Roman" w:cs="Times New Roman"/>
        </w:rPr>
        <w:t xml:space="preserve"> Vivemos na era da aprendiza</w:t>
      </w:r>
      <w:r w:rsidR="00F93FB3">
        <w:rPr>
          <w:rFonts w:ascii="Times New Roman" w:hAnsi="Times New Roman" w:cs="Times New Roman"/>
        </w:rPr>
        <w:t xml:space="preserve">gem e economia colaborativa e a </w:t>
      </w:r>
      <w:r w:rsidR="00CC5307">
        <w:rPr>
          <w:rFonts w:ascii="Times New Roman" w:hAnsi="Times New Roman" w:cs="Times New Roman"/>
        </w:rPr>
        <w:t>Universidade precisa transformar-se para inserir-se nessa nova</w:t>
      </w:r>
      <w:r w:rsidR="004A6553">
        <w:rPr>
          <w:rFonts w:ascii="Times New Roman" w:hAnsi="Times New Roman" w:cs="Times New Roman"/>
        </w:rPr>
        <w:t xml:space="preserve"> realidade tecnológica em que o conhecimento é livre, aberto e potencializa </w:t>
      </w:r>
      <w:r w:rsidR="00F8355E">
        <w:rPr>
          <w:rFonts w:ascii="Times New Roman" w:hAnsi="Times New Roman" w:cs="Times New Roman"/>
        </w:rPr>
        <w:t>a</w:t>
      </w:r>
      <w:r w:rsidR="004A6553">
        <w:rPr>
          <w:rFonts w:ascii="Times New Roman" w:hAnsi="Times New Roman" w:cs="Times New Roman"/>
        </w:rPr>
        <w:t xml:space="preserve"> aprendizagem ativa do estudante.</w:t>
      </w:r>
    </w:p>
    <w:p w14:paraId="254A8DA7" w14:textId="00074E0B" w:rsidR="009E640A" w:rsidRPr="0036561E" w:rsidRDefault="009E640A" w:rsidP="000A53D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Aliado a isso, para aproveitar as grandes possibilidades que a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 xml:space="preserve"> oferece à expansão da difusão do conhecimento na sociedade, é preciso saber combinar essas possibilidades com o desenvolvimento de modelos que estimulem a autonomia docente na ponta do processo educacional, limitando as tendências à padronização e centralização de decisões inerentes aos modelos prevalecentes da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 xml:space="preserve">. </w:t>
      </w:r>
    </w:p>
    <w:p w14:paraId="21DFE46A" w14:textId="3828FCA9" w:rsidR="009E640A" w:rsidRPr="0036561E" w:rsidRDefault="009E640A" w:rsidP="000A53D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Uma breve análise dos dados disponíveis para o Brasil permite avaliar as principais tendências desse processo global no ensino superior, e localizar questões essenciais para o planejamento e a gestão das Instituições Federais de Ensino Superior (IFES). Nesse sentido, as estratégias das IFES em relação à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 xml:space="preserve"> têm relevância não só no que se refere às suas práticas educacionais, mas também ao debate e ao enfrentamento dos modelos de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 xml:space="preserve"> prevalecentes na sociedade.</w:t>
      </w:r>
    </w:p>
    <w:p w14:paraId="4CF052F0" w14:textId="0224AAE2" w:rsidR="009E640A" w:rsidRPr="0036561E" w:rsidRDefault="009E640A" w:rsidP="000A53D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Essa nova realidade que vai se consolidando mostra a necessidade da Universidade Federal da Bahia (UFBA) de ampliar o uso das TDIC para atuar na graduação, pós-graduação lato sensu e extensão com unicidade de ensino presencial e a distância, bem </w:t>
      </w:r>
      <w:r w:rsidRPr="0036561E">
        <w:rPr>
          <w:rFonts w:ascii="Times New Roman" w:hAnsi="Times New Roman" w:cs="Times New Roman"/>
        </w:rPr>
        <w:lastRenderedPageBreak/>
        <w:t>como uma gestão integrada, a partir da inserção plena da educação a distância nas estruturas organizacionais da universidade.</w:t>
      </w:r>
    </w:p>
    <w:p w14:paraId="76ECFAD3" w14:textId="68752609" w:rsidR="00F1302D" w:rsidRPr="004F4323" w:rsidDel="4964367F" w:rsidRDefault="00017384" w:rsidP="004F4323">
      <w:pPr>
        <w:spacing w:after="160" w:line="360" w:lineRule="auto"/>
        <w:ind w:firstLine="720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 A UFBA já deu um passo importante com a criação da Superintendência de Educação a Distância (SEAD) como centro gestor e de apoio às atividades de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>.</w:t>
      </w:r>
      <w:r w:rsidR="00F1302D" w:rsidRPr="0036561E">
        <w:rPr>
          <w:rFonts w:ascii="Times New Roman" w:hAnsi="Times New Roman" w:cs="Times New Roman"/>
        </w:rPr>
        <w:t xml:space="preserve"> No entanto, há um aparato regulatório, tecnológico e metodológico a ser </w:t>
      </w:r>
      <w:r w:rsidR="00F1302D" w:rsidRPr="004F4323">
        <w:rPr>
          <w:rFonts w:ascii="Times New Roman" w:eastAsia="Times New Roman" w:hAnsi="Times New Roman" w:cs="Times New Roman"/>
          <w:color w:val="637282"/>
          <w:sz w:val="18"/>
          <w:szCs w:val="18"/>
        </w:rPr>
        <w:t>introduzido</w:t>
      </w:r>
      <w:r w:rsidR="00F1302D" w:rsidRPr="0036561E">
        <w:rPr>
          <w:rFonts w:ascii="Times New Roman" w:hAnsi="Times New Roman" w:cs="Times New Roman"/>
        </w:rPr>
        <w:t xml:space="preserve"> e direcionado à educação a distância, cujo foco é evitar a adoção da </w:t>
      </w:r>
      <w:proofErr w:type="spellStart"/>
      <w:r w:rsidR="00F1302D" w:rsidRPr="0036561E">
        <w:rPr>
          <w:rFonts w:ascii="Times New Roman" w:hAnsi="Times New Roman" w:cs="Times New Roman"/>
        </w:rPr>
        <w:t>EaD</w:t>
      </w:r>
      <w:proofErr w:type="spellEnd"/>
      <w:r w:rsidR="00F1302D" w:rsidRPr="0036561E">
        <w:rPr>
          <w:rFonts w:ascii="Times New Roman" w:hAnsi="Times New Roman" w:cs="Times New Roman"/>
        </w:rPr>
        <w:t xml:space="preserve"> como uma estrutura centralizada e separada dos processos pedagógicos e de gestão existentes na Universidade. A introdução da modalidade a distância na estrutura presencial de ensino exige, portanto, alterações no processo organizacional, em função das características diferenciadas da educação a distância.</w:t>
      </w:r>
      <w:r w:rsidR="4964367F" w:rsidRPr="0036561E">
        <w:rPr>
          <w:rFonts w:ascii="Times New Roman" w:hAnsi="Times New Roman" w:cs="Times New Roman"/>
        </w:rPr>
        <w:t xml:space="preserve"> </w:t>
      </w:r>
    </w:p>
    <w:p w14:paraId="3CE7AFED" w14:textId="623E3186" w:rsidR="00F1302D" w:rsidRPr="004F4323" w:rsidDel="4964367F" w:rsidRDefault="4964367F" w:rsidP="004F4323">
      <w:pPr>
        <w:spacing w:after="160" w:line="360" w:lineRule="auto"/>
        <w:ind w:firstLine="720"/>
        <w:jc w:val="both"/>
        <w:rPr>
          <w:rFonts w:ascii="Times New Roman" w:hAnsi="Times New Roman" w:cs="Times New Roman"/>
        </w:rPr>
      </w:pPr>
      <w:r w:rsidRPr="004F4323">
        <w:rPr>
          <w:rFonts w:ascii="Times New Roman" w:hAnsi="Times New Roman" w:cs="Times New Roman"/>
        </w:rPr>
        <w:t>Uma das características diferenciadas mais importantes é a conformação dos profissionais da Educação envolvidos na modalidade a distância.</w:t>
      </w:r>
      <w:r w:rsidR="2CDC8BF0" w:rsidRPr="004F4323">
        <w:rPr>
          <w:rFonts w:ascii="Times New Roman" w:hAnsi="Times New Roman" w:cs="Times New Roman"/>
        </w:rPr>
        <w:t xml:space="preserve"> A Resolução nº 1, de 11 de março de 2016 do Conselho Nacional de Educação, no seu Capítulo IV, descreve como corpo docente da instituição, na modalidade </w:t>
      </w:r>
      <w:proofErr w:type="spellStart"/>
      <w:r w:rsidR="2CDC8BF0" w:rsidRPr="004F4323">
        <w:rPr>
          <w:rFonts w:ascii="Times New Roman" w:hAnsi="Times New Roman" w:cs="Times New Roman"/>
        </w:rPr>
        <w:t>EaD</w:t>
      </w:r>
      <w:proofErr w:type="spellEnd"/>
      <w:r w:rsidR="2CDC8BF0" w:rsidRPr="004F4323">
        <w:rPr>
          <w:rFonts w:ascii="Times New Roman" w:hAnsi="Times New Roman" w:cs="Times New Roman"/>
        </w:rPr>
        <w:t xml:space="preserve">, todo profissional, a ela vinculado, que atue como: autor de materiais didáticos, coordenador de curso, professor responsável por disciplina, e outras funções que envolvam o conhecimento de conteúdo, avaliação, estratégias didáticas, organização metodológica, interação e mediação pedagógica, junto aos estudantes, descritas no PDI, PPI e PPC. Assim como o papel do tutor da instituição, na modalidade </w:t>
      </w:r>
      <w:proofErr w:type="spellStart"/>
      <w:r w:rsidR="2CDC8BF0" w:rsidRPr="004F4323">
        <w:rPr>
          <w:rFonts w:ascii="Times New Roman" w:hAnsi="Times New Roman" w:cs="Times New Roman"/>
        </w:rPr>
        <w:t>EaD</w:t>
      </w:r>
      <w:proofErr w:type="spellEnd"/>
      <w:r w:rsidR="2CDC8BF0" w:rsidRPr="004F4323">
        <w:rPr>
          <w:rFonts w:ascii="Times New Roman" w:hAnsi="Times New Roman" w:cs="Times New Roman"/>
        </w:rPr>
        <w:t xml:space="preserve">, todo profissional de nível superior, a ela vinculado, que atue na área de conhecimento de sua formação, como suporte às atividades dos docentes e mediação pedagógica, junto a estudantes, na modalidade de </w:t>
      </w:r>
      <w:proofErr w:type="spellStart"/>
      <w:r w:rsidR="2CDC8BF0" w:rsidRPr="004F4323">
        <w:rPr>
          <w:rFonts w:ascii="Times New Roman" w:hAnsi="Times New Roman" w:cs="Times New Roman"/>
        </w:rPr>
        <w:t>EaD</w:t>
      </w:r>
      <w:proofErr w:type="spellEnd"/>
      <w:r w:rsidR="2CDC8BF0" w:rsidRPr="004F4323">
        <w:rPr>
          <w:rFonts w:ascii="Times New Roman" w:hAnsi="Times New Roman" w:cs="Times New Roman"/>
        </w:rPr>
        <w:t xml:space="preserve">. </w:t>
      </w:r>
    </w:p>
    <w:p w14:paraId="01C25F09" w14:textId="01A42492" w:rsidR="4964367F" w:rsidRPr="004F4323" w:rsidRDefault="2CDC8BF0" w:rsidP="004F4323">
      <w:pPr>
        <w:spacing w:after="160" w:line="360" w:lineRule="auto"/>
        <w:ind w:firstLine="720"/>
        <w:jc w:val="both"/>
        <w:rPr>
          <w:rFonts w:ascii="Times New Roman" w:hAnsi="Times New Roman" w:cs="Times New Roman"/>
        </w:rPr>
      </w:pPr>
      <w:r w:rsidRPr="004F4323">
        <w:rPr>
          <w:rFonts w:ascii="Times New Roman" w:hAnsi="Times New Roman" w:cs="Times New Roman"/>
        </w:rPr>
        <w:t>Além disso, essa resolução</w:t>
      </w:r>
      <w:r w:rsidR="5F65CFF5" w:rsidRPr="004F4323">
        <w:rPr>
          <w:rFonts w:ascii="Times New Roman" w:hAnsi="Times New Roman" w:cs="Times New Roman"/>
        </w:rPr>
        <w:t xml:space="preserve"> </w:t>
      </w:r>
      <w:r w:rsidRPr="004F4323">
        <w:rPr>
          <w:rFonts w:ascii="Times New Roman" w:hAnsi="Times New Roman" w:cs="Times New Roman"/>
        </w:rPr>
        <w:t xml:space="preserve">dispõe sobre a responsabilidade da política de pessoal de cada IES em definir os elementos descritivos dos quadros profissionais que possui, no que concerne à caracterização, limites de atuação, regime de trabalho, atribuições, carga horária, salário, consolidado em plano de carreira homologado, entre outros, necessários ao desenvolvimento acadêmico na modalidade </w:t>
      </w:r>
      <w:proofErr w:type="spellStart"/>
      <w:r w:rsidRPr="004F4323">
        <w:rPr>
          <w:rFonts w:ascii="Times New Roman" w:hAnsi="Times New Roman" w:cs="Times New Roman"/>
        </w:rPr>
        <w:t>EaD</w:t>
      </w:r>
      <w:proofErr w:type="spellEnd"/>
      <w:r w:rsidRPr="004F4323">
        <w:rPr>
          <w:rFonts w:ascii="Times New Roman" w:hAnsi="Times New Roman" w:cs="Times New Roman"/>
        </w:rPr>
        <w:t>, de acordo com a legislação em vigor, respeitadas as prerrogativas de autonomia universitária e ressalvadas as peculiaridades do Sistema UAB, instituído pelo Decreto nº 5.800, de 2006.</w:t>
      </w:r>
    </w:p>
    <w:p w14:paraId="3D37EFFB" w14:textId="1BB4606A" w:rsidR="00F1302D" w:rsidRPr="0036561E" w:rsidRDefault="00F1302D" w:rsidP="00F1302D">
      <w:pPr>
        <w:spacing w:line="360" w:lineRule="auto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 </w:t>
      </w:r>
      <w:r w:rsidR="000A53D2" w:rsidRPr="0036561E">
        <w:rPr>
          <w:rFonts w:ascii="Times New Roman" w:hAnsi="Times New Roman" w:cs="Times New Roman"/>
        </w:rPr>
        <w:tab/>
      </w:r>
      <w:r w:rsidRPr="0036561E">
        <w:rPr>
          <w:rFonts w:ascii="Times New Roman" w:hAnsi="Times New Roman" w:cs="Times New Roman"/>
        </w:rPr>
        <w:t xml:space="preserve">A SEAD se propõe a apoiar tecnicamente docentes e gestores para que se apropriem progressivamente e de modo criativo da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 xml:space="preserve"> em seus processos de ensino e de gestão, </w:t>
      </w:r>
      <w:r w:rsidRPr="0036561E">
        <w:rPr>
          <w:rFonts w:ascii="Times New Roman" w:hAnsi="Times New Roman" w:cs="Times New Roman"/>
        </w:rPr>
        <w:lastRenderedPageBreak/>
        <w:t>firmando a dimensão pedagógica e a autonomia docente e institucional como a base para os avanços no acesso ao conhecimento proporcionados pelas novas tecnologias.</w:t>
      </w:r>
    </w:p>
    <w:p w14:paraId="640288D1" w14:textId="53BC46FD" w:rsidR="00017384" w:rsidRPr="0036561E" w:rsidRDefault="00017384" w:rsidP="000A53D2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>Essa realidade, nos impõe posicionamento propositivo na tentativa de se estabelecer uma expansão da institucionalização da modalidade EAD</w:t>
      </w:r>
      <w:r w:rsidR="00E95CB1">
        <w:rPr>
          <w:rFonts w:ascii="Times New Roman" w:hAnsi="Times New Roman" w:cs="Times New Roman"/>
        </w:rPr>
        <w:t>,</w:t>
      </w:r>
      <w:r w:rsidRPr="0036561E">
        <w:rPr>
          <w:rFonts w:ascii="Times New Roman" w:hAnsi="Times New Roman" w:cs="Times New Roman"/>
        </w:rPr>
        <w:t xml:space="preserve"> em unicidade com os processos administrativos, acadêmicos, de ensino, pesquisa e extensão, igualmente para as duas modalidades presencial e a distância, na gestão da UFBA.</w:t>
      </w:r>
    </w:p>
    <w:p w14:paraId="2807A2D9" w14:textId="77777777" w:rsidR="00792C54" w:rsidRPr="0036561E" w:rsidRDefault="00792C54" w:rsidP="005E4621">
      <w:pPr>
        <w:jc w:val="center"/>
        <w:rPr>
          <w:rFonts w:ascii="Times New Roman" w:hAnsi="Times New Roman" w:cs="Times New Roman"/>
          <w:b/>
        </w:rPr>
      </w:pPr>
    </w:p>
    <w:p w14:paraId="47FF23EA" w14:textId="7A463355" w:rsidR="00792C54" w:rsidRPr="0036561E" w:rsidRDefault="00432B3F" w:rsidP="00792C54">
      <w:pPr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 </w:t>
      </w:r>
    </w:p>
    <w:p w14:paraId="76F5BDE8" w14:textId="77777777" w:rsidR="00792C54" w:rsidRPr="0036561E" w:rsidRDefault="00792C54" w:rsidP="00792C54">
      <w:pPr>
        <w:jc w:val="both"/>
        <w:rPr>
          <w:rFonts w:ascii="Times New Roman" w:hAnsi="Times New Roman" w:cs="Times New Roman"/>
          <w:b/>
        </w:rPr>
      </w:pPr>
      <w:r w:rsidRPr="0036561E">
        <w:rPr>
          <w:rFonts w:ascii="Times New Roman" w:hAnsi="Times New Roman" w:cs="Times New Roman"/>
          <w:b/>
        </w:rPr>
        <w:t>OBJETIVO:</w:t>
      </w:r>
    </w:p>
    <w:p w14:paraId="4C835728" w14:textId="77777777" w:rsidR="00792C54" w:rsidRPr="0036561E" w:rsidRDefault="00792C54" w:rsidP="00792C54">
      <w:pPr>
        <w:jc w:val="both"/>
        <w:rPr>
          <w:rFonts w:ascii="Times New Roman" w:hAnsi="Times New Roman" w:cs="Times New Roman"/>
        </w:rPr>
      </w:pPr>
    </w:p>
    <w:p w14:paraId="3A1ED61A" w14:textId="29A26A8F" w:rsidR="00F41192" w:rsidRPr="004F4323" w:rsidRDefault="00F4119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4F4323">
        <w:rPr>
          <w:rFonts w:ascii="Times New Roman" w:hAnsi="Times New Roman" w:cs="Times New Roman"/>
          <w:b/>
          <w:bCs/>
          <w:i/>
          <w:iCs/>
        </w:rPr>
        <w:t>Ampliar</w:t>
      </w:r>
      <w:r w:rsidRPr="0036561E">
        <w:rPr>
          <w:rFonts w:ascii="Times New Roman" w:eastAsia="Calibri" w:hAnsi="Times New Roman" w:cs="Times New Roman"/>
        </w:rPr>
        <w:t xml:space="preserve"> </w:t>
      </w:r>
      <w:r w:rsidRPr="004F4323">
        <w:rPr>
          <w:rFonts w:ascii="Times New Roman" w:hAnsi="Times New Roman" w:cs="Times New Roman"/>
          <w:b/>
          <w:bCs/>
          <w:i/>
          <w:iCs/>
        </w:rPr>
        <w:t>e consolidar a utilização d</w:t>
      </w:r>
      <w:r w:rsidR="00581B92" w:rsidRPr="004F4323">
        <w:rPr>
          <w:rFonts w:ascii="Times New Roman" w:hAnsi="Times New Roman" w:cs="Times New Roman"/>
          <w:b/>
          <w:bCs/>
          <w:i/>
          <w:iCs/>
        </w:rPr>
        <w:t>as</w:t>
      </w:r>
      <w:r w:rsidRPr="004F4323">
        <w:rPr>
          <w:rFonts w:ascii="Times New Roman" w:hAnsi="Times New Roman" w:cs="Times New Roman"/>
          <w:b/>
          <w:bCs/>
          <w:i/>
          <w:iCs/>
        </w:rPr>
        <w:t xml:space="preserve"> novas tecnologias </w:t>
      </w:r>
      <w:r w:rsidR="5F65CFF5" w:rsidRPr="004F4323">
        <w:rPr>
          <w:rFonts w:ascii="Times New Roman" w:hAnsi="Times New Roman" w:cs="Times New Roman"/>
          <w:b/>
          <w:bCs/>
          <w:i/>
          <w:iCs/>
        </w:rPr>
        <w:t>educacionais</w:t>
      </w:r>
      <w:r w:rsidRPr="004F4323">
        <w:rPr>
          <w:rFonts w:ascii="Times New Roman" w:hAnsi="Times New Roman" w:cs="Times New Roman"/>
          <w:b/>
          <w:bCs/>
          <w:i/>
          <w:iCs/>
        </w:rPr>
        <w:t xml:space="preserve"> nas modalidades de ensino presencial e a distância,</w:t>
      </w:r>
      <w:r w:rsidR="00581B92" w:rsidRPr="004F4323">
        <w:rPr>
          <w:rFonts w:ascii="Times New Roman" w:hAnsi="Times New Roman" w:cs="Times New Roman"/>
          <w:b/>
          <w:bCs/>
          <w:i/>
          <w:iCs/>
        </w:rPr>
        <w:t xml:space="preserve"> por meio do </w:t>
      </w:r>
      <w:r w:rsidR="5F65CFF5" w:rsidRPr="004F4323">
        <w:rPr>
          <w:rFonts w:ascii="Times New Roman" w:hAnsi="Times New Roman" w:cs="Times New Roman"/>
          <w:b/>
          <w:bCs/>
          <w:i/>
          <w:iCs/>
        </w:rPr>
        <w:t xml:space="preserve">seu </w:t>
      </w:r>
      <w:r w:rsidR="00581B92" w:rsidRPr="004F4323">
        <w:rPr>
          <w:rFonts w:ascii="Times New Roman" w:hAnsi="Times New Roman" w:cs="Times New Roman"/>
          <w:b/>
          <w:bCs/>
          <w:i/>
          <w:iCs/>
        </w:rPr>
        <w:t>uso qualificado</w:t>
      </w:r>
      <w:r w:rsidR="00300085" w:rsidRPr="004F4323">
        <w:rPr>
          <w:rFonts w:ascii="Times New Roman" w:hAnsi="Times New Roman" w:cs="Times New Roman"/>
          <w:b/>
          <w:bCs/>
          <w:i/>
          <w:iCs/>
        </w:rPr>
        <w:t>, utiliza</w:t>
      </w:r>
      <w:r w:rsidR="006344B6" w:rsidRPr="004F4323">
        <w:rPr>
          <w:rFonts w:ascii="Times New Roman" w:hAnsi="Times New Roman" w:cs="Times New Roman"/>
          <w:b/>
          <w:bCs/>
          <w:i/>
          <w:iCs/>
        </w:rPr>
        <w:t xml:space="preserve">ção das metodologias ativas </w:t>
      </w:r>
      <w:r w:rsidR="00581B92" w:rsidRPr="004F4323">
        <w:rPr>
          <w:rFonts w:ascii="Times New Roman" w:hAnsi="Times New Roman" w:cs="Times New Roman"/>
          <w:b/>
          <w:bCs/>
          <w:i/>
          <w:iCs/>
        </w:rPr>
        <w:t>e a promoção de inovação nos processos de ensino-aprendizagem.</w:t>
      </w:r>
    </w:p>
    <w:p w14:paraId="4C088201" w14:textId="77777777" w:rsidR="00F41192" w:rsidRPr="0036561E" w:rsidRDefault="00F41192" w:rsidP="00792C54">
      <w:pPr>
        <w:jc w:val="both"/>
        <w:rPr>
          <w:rFonts w:ascii="Times New Roman" w:hAnsi="Times New Roman" w:cs="Times New Roman"/>
          <w:b/>
          <w:i/>
        </w:rPr>
      </w:pPr>
    </w:p>
    <w:p w14:paraId="079ECBF4" w14:textId="77777777" w:rsidR="0036561E" w:rsidRPr="0036561E" w:rsidRDefault="0036561E" w:rsidP="00792C54">
      <w:pPr>
        <w:jc w:val="both"/>
        <w:rPr>
          <w:rFonts w:ascii="Times New Roman" w:hAnsi="Times New Roman" w:cs="Times New Roman"/>
          <w:b/>
        </w:rPr>
      </w:pPr>
    </w:p>
    <w:p w14:paraId="26EC4C7D" w14:textId="1AE0B281" w:rsidR="00792C54" w:rsidRPr="0036561E" w:rsidRDefault="00610F02" w:rsidP="00792C54">
      <w:pPr>
        <w:jc w:val="both"/>
        <w:rPr>
          <w:rFonts w:ascii="Times New Roman" w:hAnsi="Times New Roman" w:cs="Times New Roman"/>
          <w:b/>
        </w:rPr>
      </w:pPr>
      <w:r w:rsidRPr="0036561E">
        <w:rPr>
          <w:rFonts w:ascii="Times New Roman" w:hAnsi="Times New Roman" w:cs="Times New Roman"/>
          <w:b/>
        </w:rPr>
        <w:t>DIRETRIZES ESTRATÉ</w:t>
      </w:r>
      <w:r w:rsidR="00792C54" w:rsidRPr="0036561E">
        <w:rPr>
          <w:rFonts w:ascii="Times New Roman" w:hAnsi="Times New Roman" w:cs="Times New Roman"/>
          <w:b/>
        </w:rPr>
        <w:t>GICAS:</w:t>
      </w:r>
    </w:p>
    <w:p w14:paraId="523F312C" w14:textId="77777777" w:rsidR="00792C54" w:rsidRPr="0036561E" w:rsidRDefault="00792C54" w:rsidP="00792C54">
      <w:pPr>
        <w:jc w:val="both"/>
        <w:rPr>
          <w:rFonts w:ascii="Times New Roman" w:hAnsi="Times New Roman" w:cs="Times New Roman"/>
        </w:rPr>
      </w:pPr>
    </w:p>
    <w:p w14:paraId="5D4E560D" w14:textId="35EB42A8" w:rsidR="00792C54" w:rsidRPr="0036561E" w:rsidRDefault="00581B92" w:rsidP="00581B9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6561E">
        <w:rPr>
          <w:rFonts w:ascii="Times New Roman" w:hAnsi="Times New Roman" w:cs="Times New Roman"/>
          <w:i/>
        </w:rPr>
        <w:t>Exp</w:t>
      </w:r>
      <w:r w:rsidR="001D26F5" w:rsidRPr="0036561E">
        <w:rPr>
          <w:rFonts w:ascii="Times New Roman" w:hAnsi="Times New Roman" w:cs="Times New Roman"/>
          <w:i/>
        </w:rPr>
        <w:t xml:space="preserve">andir </w:t>
      </w:r>
      <w:r w:rsidRPr="0036561E">
        <w:rPr>
          <w:rFonts w:ascii="Times New Roman" w:hAnsi="Times New Roman" w:cs="Times New Roman"/>
          <w:i/>
        </w:rPr>
        <w:t xml:space="preserve">a oferta de cursos de graduação, pós-graduação e extensão </w:t>
      </w:r>
      <w:r w:rsidR="00776D0C" w:rsidRPr="0036561E">
        <w:rPr>
          <w:rFonts w:ascii="Times New Roman" w:hAnsi="Times New Roman" w:cs="Times New Roman"/>
          <w:i/>
        </w:rPr>
        <w:t xml:space="preserve">na modalidade de ensino </w:t>
      </w:r>
      <w:r w:rsidRPr="0036561E">
        <w:rPr>
          <w:rFonts w:ascii="Times New Roman" w:hAnsi="Times New Roman" w:cs="Times New Roman"/>
          <w:i/>
        </w:rPr>
        <w:t>a dist</w:t>
      </w:r>
      <w:r w:rsidR="001D26F5" w:rsidRPr="0036561E">
        <w:rPr>
          <w:rFonts w:ascii="Times New Roman" w:hAnsi="Times New Roman" w:cs="Times New Roman"/>
          <w:i/>
        </w:rPr>
        <w:t>â</w:t>
      </w:r>
      <w:r w:rsidRPr="0036561E">
        <w:rPr>
          <w:rFonts w:ascii="Times New Roman" w:hAnsi="Times New Roman" w:cs="Times New Roman"/>
          <w:i/>
        </w:rPr>
        <w:t>ncia</w:t>
      </w:r>
      <w:r w:rsidR="00B00DFE" w:rsidRPr="004F4323">
        <w:rPr>
          <w:rFonts w:ascii="Times New Roman" w:hAnsi="Times New Roman" w:cs="Times New Roman"/>
          <w:i/>
        </w:rPr>
        <w:t>.</w:t>
      </w:r>
    </w:p>
    <w:p w14:paraId="106492DE" w14:textId="77777777" w:rsidR="00E618A4" w:rsidRPr="0036561E" w:rsidRDefault="00E618A4" w:rsidP="00E618A4">
      <w:pPr>
        <w:jc w:val="both"/>
        <w:rPr>
          <w:rFonts w:ascii="Times New Roman" w:hAnsi="Times New Roman" w:cs="Times New Roman"/>
        </w:rPr>
      </w:pPr>
    </w:p>
    <w:p w14:paraId="40F908D7" w14:textId="5B14871D" w:rsidR="00E618A4" w:rsidRPr="0036561E" w:rsidRDefault="0060268A" w:rsidP="0061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A expansão da oferta de cursos de graduação, </w:t>
      </w:r>
      <w:r w:rsidR="00533641" w:rsidRPr="0036561E">
        <w:rPr>
          <w:rFonts w:ascii="Times New Roman" w:hAnsi="Times New Roman" w:cs="Times New Roman"/>
        </w:rPr>
        <w:t>pós-graduação</w:t>
      </w:r>
      <w:r w:rsidRPr="0036561E">
        <w:rPr>
          <w:rFonts w:ascii="Times New Roman" w:hAnsi="Times New Roman" w:cs="Times New Roman"/>
        </w:rPr>
        <w:t xml:space="preserve"> e extensão na modalidade de ensino a distância é fundamental para a interiorização da educação superior de qualidade no estado da Bahia</w:t>
      </w:r>
      <w:r w:rsidR="00533641" w:rsidRPr="0036561E">
        <w:rPr>
          <w:rFonts w:ascii="Times New Roman" w:hAnsi="Times New Roman" w:cs="Times New Roman"/>
        </w:rPr>
        <w:t>. Para tanto é necessário a garantia de uma infraestrutura física e de recursos humanos para apoiar as unidades acadêmicas na oferta dos novos cursos, desde o suporte para a elaboração</w:t>
      </w:r>
      <w:r w:rsidR="005E4621" w:rsidRPr="0036561E">
        <w:rPr>
          <w:rFonts w:ascii="Times New Roman" w:hAnsi="Times New Roman" w:cs="Times New Roman"/>
        </w:rPr>
        <w:t xml:space="preserve"> e distribuição</w:t>
      </w:r>
      <w:r w:rsidR="00533641" w:rsidRPr="0036561E">
        <w:rPr>
          <w:rFonts w:ascii="Times New Roman" w:hAnsi="Times New Roman" w:cs="Times New Roman"/>
        </w:rPr>
        <w:t xml:space="preserve"> dos objetos educacionais (material didático impresso ou digital, vídeo aulas, etc</w:t>
      </w:r>
      <w:r w:rsidR="005E4621" w:rsidRPr="0036561E">
        <w:rPr>
          <w:rFonts w:ascii="Times New Roman" w:hAnsi="Times New Roman" w:cs="Times New Roman"/>
        </w:rPr>
        <w:t>.</w:t>
      </w:r>
      <w:r w:rsidR="00452418" w:rsidRPr="0036561E">
        <w:rPr>
          <w:rFonts w:ascii="Times New Roman" w:hAnsi="Times New Roman" w:cs="Times New Roman"/>
        </w:rPr>
        <w:t xml:space="preserve">) até a articulação com as demais instâncias gestoras da Universidade (superintendências e </w:t>
      </w:r>
      <w:proofErr w:type="spellStart"/>
      <w:r w:rsidR="00452418" w:rsidRPr="0036561E">
        <w:rPr>
          <w:rFonts w:ascii="Times New Roman" w:hAnsi="Times New Roman" w:cs="Times New Roman"/>
        </w:rPr>
        <w:t>pró-reitorias</w:t>
      </w:r>
      <w:proofErr w:type="spellEnd"/>
      <w:r w:rsidR="00452418" w:rsidRPr="0036561E">
        <w:rPr>
          <w:rFonts w:ascii="Times New Roman" w:hAnsi="Times New Roman" w:cs="Times New Roman"/>
        </w:rPr>
        <w:t>) para institucionalização dos processos acadêmicos relativos aos novos cursos.</w:t>
      </w:r>
    </w:p>
    <w:p w14:paraId="60DF1193" w14:textId="77777777" w:rsidR="00E618A4" w:rsidRPr="0036561E" w:rsidRDefault="00E618A4" w:rsidP="00E618A4">
      <w:pPr>
        <w:jc w:val="both"/>
        <w:rPr>
          <w:rFonts w:ascii="Times New Roman" w:hAnsi="Times New Roman" w:cs="Times New Roman"/>
        </w:rPr>
      </w:pPr>
    </w:p>
    <w:p w14:paraId="68B22C10" w14:textId="77777777" w:rsidR="00E618A4" w:rsidRPr="0036561E" w:rsidRDefault="00E618A4" w:rsidP="00E618A4">
      <w:pPr>
        <w:jc w:val="both"/>
        <w:rPr>
          <w:rFonts w:ascii="Times New Roman" w:hAnsi="Times New Roman" w:cs="Times New Roman"/>
        </w:rPr>
      </w:pPr>
    </w:p>
    <w:p w14:paraId="08AA14A3" w14:textId="7239A972" w:rsidR="00E66DC6" w:rsidRPr="0036561E" w:rsidRDefault="001D26F5" w:rsidP="001D26F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  <w:i/>
        </w:rPr>
        <w:t xml:space="preserve">Ampliar a oferta de disciplinas na modalidade de ensino a distância nos cursos presenciais.  </w:t>
      </w:r>
    </w:p>
    <w:p w14:paraId="3C84D4D0" w14:textId="77777777" w:rsidR="001D26F5" w:rsidRPr="0036561E" w:rsidRDefault="001D26F5" w:rsidP="001D26F5">
      <w:pPr>
        <w:pStyle w:val="PargrafodaLista"/>
        <w:jc w:val="both"/>
        <w:rPr>
          <w:rFonts w:ascii="Times New Roman" w:hAnsi="Times New Roman" w:cs="Times New Roman"/>
        </w:rPr>
      </w:pPr>
    </w:p>
    <w:p w14:paraId="0CA46CE3" w14:textId="3BAB1F29" w:rsidR="005C6F17" w:rsidRPr="0036561E" w:rsidRDefault="005E4621" w:rsidP="005C6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>A</w:t>
      </w:r>
      <w:r w:rsidR="00452418" w:rsidRPr="0036561E">
        <w:rPr>
          <w:rFonts w:ascii="Times New Roman" w:hAnsi="Times New Roman" w:cs="Times New Roman"/>
        </w:rPr>
        <w:t xml:space="preserve"> incorporação das novas T</w:t>
      </w:r>
      <w:r w:rsidR="5F65CFF5" w:rsidRPr="0036561E">
        <w:rPr>
          <w:rFonts w:ascii="Times New Roman" w:hAnsi="Times New Roman" w:cs="Times New Roman"/>
        </w:rPr>
        <w:t>ecnologias Educ</w:t>
      </w:r>
      <w:r w:rsidR="7489B0DC" w:rsidRPr="0036561E">
        <w:rPr>
          <w:rFonts w:ascii="Times New Roman" w:hAnsi="Times New Roman" w:cs="Times New Roman"/>
        </w:rPr>
        <w:t>acionais</w:t>
      </w:r>
      <w:r w:rsidR="00452418" w:rsidRPr="0036561E">
        <w:rPr>
          <w:rFonts w:ascii="Times New Roman" w:hAnsi="Times New Roman" w:cs="Times New Roman"/>
        </w:rPr>
        <w:t xml:space="preserve"> nos cursos na modalidade presencial oferecidos pela Universidade</w:t>
      </w:r>
      <w:r w:rsidRPr="0036561E">
        <w:rPr>
          <w:rFonts w:ascii="Times New Roman" w:hAnsi="Times New Roman" w:cs="Times New Roman"/>
        </w:rPr>
        <w:t xml:space="preserve"> </w:t>
      </w:r>
      <w:r w:rsidR="004E753A" w:rsidRPr="0036561E">
        <w:rPr>
          <w:rFonts w:ascii="Times New Roman" w:hAnsi="Times New Roman" w:cs="Times New Roman"/>
        </w:rPr>
        <w:t>é fun</w:t>
      </w:r>
      <w:r w:rsidR="00C05A84" w:rsidRPr="0036561E">
        <w:rPr>
          <w:rFonts w:ascii="Times New Roman" w:hAnsi="Times New Roman" w:cs="Times New Roman"/>
        </w:rPr>
        <w:t>damental diante da evolução e transformação dos processos de ensino-aprendizagem</w:t>
      </w:r>
      <w:r w:rsidRPr="0036561E">
        <w:rPr>
          <w:rFonts w:ascii="Times New Roman" w:hAnsi="Times New Roman" w:cs="Times New Roman"/>
        </w:rPr>
        <w:t>. O Regulamento de Ensino de Graduação e Pós-graduação da Universidade, já prevê a possibilidade de os cursos de graduação na modalidade presencial oferecerem até 20% de sua carga horária por meio da modalidade a distância. Disciplina</w:t>
      </w:r>
      <w:r w:rsidR="0034026B">
        <w:rPr>
          <w:rFonts w:ascii="Times New Roman" w:hAnsi="Times New Roman" w:cs="Times New Roman"/>
        </w:rPr>
        <w:t>s</w:t>
      </w:r>
      <w:r w:rsidRPr="0036561E">
        <w:rPr>
          <w:rFonts w:ascii="Times New Roman" w:hAnsi="Times New Roman" w:cs="Times New Roman"/>
        </w:rPr>
        <w:t xml:space="preserve"> transversais obrigatórias poderiam ser oferecidas nessa modalidade</w:t>
      </w:r>
      <w:r w:rsidR="00C05A84" w:rsidRPr="0036561E">
        <w:rPr>
          <w:rFonts w:ascii="Times New Roman" w:hAnsi="Times New Roman" w:cs="Times New Roman"/>
        </w:rPr>
        <w:t>, atendendo a demanda de</w:t>
      </w:r>
      <w:r w:rsidRPr="0036561E">
        <w:rPr>
          <w:rFonts w:ascii="Times New Roman" w:hAnsi="Times New Roman" w:cs="Times New Roman"/>
        </w:rPr>
        <w:t xml:space="preserve"> todos os cursos presenciais da Universidade.</w:t>
      </w:r>
      <w:r w:rsidR="005C6F17">
        <w:rPr>
          <w:rFonts w:ascii="Times New Roman" w:hAnsi="Times New Roman" w:cs="Times New Roman"/>
        </w:rPr>
        <w:t xml:space="preserve"> Toda ação educativa deve integrar três eixos: Pedagogia, Conteúdo e </w:t>
      </w:r>
      <w:r w:rsidR="0034026B">
        <w:rPr>
          <w:rFonts w:ascii="Times New Roman" w:hAnsi="Times New Roman" w:cs="Times New Roman"/>
        </w:rPr>
        <w:t>Tecnologia, a</w:t>
      </w:r>
      <w:r w:rsidR="005C6F17">
        <w:rPr>
          <w:rFonts w:ascii="Times New Roman" w:hAnsi="Times New Roman" w:cs="Times New Roman"/>
        </w:rPr>
        <w:t xml:space="preserve"> inserção desses três eixos é que vai caracterizar a ação educativa inovadora.</w:t>
      </w:r>
    </w:p>
    <w:p w14:paraId="05F5E9EC" w14:textId="4300B173" w:rsidR="00E66DC6" w:rsidRPr="0036561E" w:rsidRDefault="00E66DC6" w:rsidP="00610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</w:p>
    <w:p w14:paraId="52FB249C" w14:textId="77777777" w:rsidR="00E66DC6" w:rsidRPr="0036561E" w:rsidRDefault="00E66DC6" w:rsidP="00E66DC6">
      <w:pPr>
        <w:jc w:val="both"/>
        <w:rPr>
          <w:rFonts w:ascii="Times New Roman" w:hAnsi="Times New Roman" w:cs="Times New Roman"/>
        </w:rPr>
      </w:pPr>
    </w:p>
    <w:p w14:paraId="2BC27F27" w14:textId="2ED7311A" w:rsidR="001D26F5" w:rsidRPr="0036561E" w:rsidRDefault="001D26F5" w:rsidP="001D26F5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6561E">
        <w:rPr>
          <w:rFonts w:ascii="Times New Roman" w:hAnsi="Times New Roman" w:cs="Times New Roman"/>
          <w:i/>
        </w:rPr>
        <w:t xml:space="preserve"> Fomentar a pesquisa e inovação tecnológica em </w:t>
      </w:r>
      <w:proofErr w:type="spellStart"/>
      <w:r w:rsidRPr="0036561E">
        <w:rPr>
          <w:rFonts w:ascii="Times New Roman" w:hAnsi="Times New Roman" w:cs="Times New Roman"/>
          <w:i/>
        </w:rPr>
        <w:t>EaD</w:t>
      </w:r>
      <w:proofErr w:type="spellEnd"/>
      <w:r w:rsidR="00034305">
        <w:rPr>
          <w:rFonts w:ascii="Times New Roman" w:hAnsi="Times New Roman" w:cs="Times New Roman"/>
          <w:i/>
        </w:rPr>
        <w:t xml:space="preserve">, </w:t>
      </w:r>
      <w:r w:rsidR="00FE2384">
        <w:rPr>
          <w:rFonts w:ascii="Times New Roman" w:hAnsi="Times New Roman" w:cs="Times New Roman"/>
          <w:i/>
        </w:rPr>
        <w:t xml:space="preserve">o uso de metodologias </w:t>
      </w:r>
      <w:r w:rsidR="00034305">
        <w:rPr>
          <w:rFonts w:ascii="Times New Roman" w:hAnsi="Times New Roman" w:cs="Times New Roman"/>
          <w:i/>
        </w:rPr>
        <w:t xml:space="preserve">ativas </w:t>
      </w:r>
      <w:r w:rsidR="002934B5" w:rsidRPr="0036561E">
        <w:rPr>
          <w:rFonts w:ascii="Times New Roman" w:hAnsi="Times New Roman" w:cs="Times New Roman"/>
          <w:i/>
        </w:rPr>
        <w:t>e a articulação entre ensino</w:t>
      </w:r>
      <w:r w:rsidR="00D7184C">
        <w:rPr>
          <w:rFonts w:ascii="Times New Roman" w:hAnsi="Times New Roman" w:cs="Times New Roman"/>
          <w:i/>
        </w:rPr>
        <w:t>,</w:t>
      </w:r>
      <w:r w:rsidR="002934B5" w:rsidRPr="0036561E">
        <w:rPr>
          <w:rFonts w:ascii="Times New Roman" w:hAnsi="Times New Roman" w:cs="Times New Roman"/>
          <w:i/>
        </w:rPr>
        <w:t xml:space="preserve"> pesquisa e extensão</w:t>
      </w:r>
      <w:r w:rsidRPr="0036561E">
        <w:rPr>
          <w:rFonts w:ascii="Times New Roman" w:hAnsi="Times New Roman" w:cs="Times New Roman"/>
          <w:i/>
        </w:rPr>
        <w:t>.</w:t>
      </w:r>
    </w:p>
    <w:p w14:paraId="07B84A9E" w14:textId="77777777" w:rsidR="00E66DC6" w:rsidRPr="0036561E" w:rsidRDefault="00E66DC6" w:rsidP="00E66DC6">
      <w:pPr>
        <w:jc w:val="both"/>
        <w:rPr>
          <w:rFonts w:ascii="Times New Roman" w:hAnsi="Times New Roman" w:cs="Times New Roman"/>
        </w:rPr>
      </w:pPr>
    </w:p>
    <w:p w14:paraId="0FFD7CD6" w14:textId="1E9321C2" w:rsidR="00541EFD" w:rsidRPr="0036561E" w:rsidRDefault="00C05A84" w:rsidP="00541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O Incentivo e fortalecimento da produção e disseminação de conhecimentos em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 xml:space="preserve">, bem como </w:t>
      </w:r>
      <w:r w:rsidR="00C416F4">
        <w:rPr>
          <w:rFonts w:ascii="Times New Roman" w:hAnsi="Times New Roman" w:cs="Times New Roman"/>
        </w:rPr>
        <w:t xml:space="preserve">o </w:t>
      </w:r>
      <w:r w:rsidRPr="0036561E">
        <w:rPr>
          <w:rFonts w:ascii="Times New Roman" w:hAnsi="Times New Roman" w:cs="Times New Roman"/>
        </w:rPr>
        <w:t xml:space="preserve">investimento </w:t>
      </w:r>
      <w:r w:rsidR="00721CB9">
        <w:rPr>
          <w:rFonts w:ascii="Times New Roman" w:hAnsi="Times New Roman" w:cs="Times New Roman"/>
        </w:rPr>
        <w:t xml:space="preserve">em metodologias ativas que representam alternativas pedagógicas que colocam o foco do processo de ensino e aprendizagem </w:t>
      </w:r>
      <w:r w:rsidR="003248AB">
        <w:rPr>
          <w:rFonts w:ascii="Times New Roman" w:hAnsi="Times New Roman" w:cs="Times New Roman"/>
        </w:rPr>
        <w:t>no aprendiz, envolvendo-o n</w:t>
      </w:r>
      <w:r w:rsidR="00935F40">
        <w:rPr>
          <w:rFonts w:ascii="Times New Roman" w:hAnsi="Times New Roman" w:cs="Times New Roman"/>
        </w:rPr>
        <w:t xml:space="preserve">a aprendizagem por descoberta, </w:t>
      </w:r>
      <w:r w:rsidR="003248AB">
        <w:rPr>
          <w:rFonts w:ascii="Times New Roman" w:hAnsi="Times New Roman" w:cs="Times New Roman"/>
        </w:rPr>
        <w:t>por investigação ou resolução de problemas</w:t>
      </w:r>
      <w:r w:rsidR="000866BD">
        <w:rPr>
          <w:rFonts w:ascii="Times New Roman" w:hAnsi="Times New Roman" w:cs="Times New Roman"/>
        </w:rPr>
        <w:t>, além</w:t>
      </w:r>
      <w:r w:rsidR="008E14E2">
        <w:rPr>
          <w:rFonts w:ascii="Times New Roman" w:hAnsi="Times New Roman" w:cs="Times New Roman"/>
        </w:rPr>
        <w:t xml:space="preserve"> </w:t>
      </w:r>
      <w:r w:rsidR="000866BD">
        <w:rPr>
          <w:rFonts w:ascii="Times New Roman" w:hAnsi="Times New Roman" w:cs="Times New Roman"/>
        </w:rPr>
        <w:t>d</w:t>
      </w:r>
      <w:r w:rsidRPr="0036561E">
        <w:rPr>
          <w:rFonts w:ascii="Times New Roman" w:hAnsi="Times New Roman" w:cs="Times New Roman"/>
        </w:rPr>
        <w:t xml:space="preserve">o desenvolvimento tecnológico, são de suma </w:t>
      </w:r>
      <w:r w:rsidR="002934B5" w:rsidRPr="0036561E">
        <w:rPr>
          <w:rFonts w:ascii="Times New Roman" w:hAnsi="Times New Roman" w:cs="Times New Roman"/>
        </w:rPr>
        <w:t>importância para a</w:t>
      </w:r>
      <w:r w:rsidRPr="0036561E">
        <w:rPr>
          <w:rFonts w:ascii="Times New Roman" w:hAnsi="Times New Roman" w:cs="Times New Roman"/>
        </w:rPr>
        <w:t xml:space="preserve"> produção de </w:t>
      </w:r>
      <w:r w:rsidR="002934B5" w:rsidRPr="0036561E">
        <w:rPr>
          <w:rFonts w:ascii="Times New Roman" w:hAnsi="Times New Roman" w:cs="Times New Roman"/>
        </w:rPr>
        <w:t>objetos educacionais</w:t>
      </w:r>
      <w:r w:rsidRPr="0036561E">
        <w:rPr>
          <w:rFonts w:ascii="Times New Roman" w:hAnsi="Times New Roman" w:cs="Times New Roman"/>
        </w:rPr>
        <w:t xml:space="preserve"> em diferentes mídias e tecnologias (</w:t>
      </w:r>
      <w:r w:rsidR="002934B5" w:rsidRPr="0036561E">
        <w:rPr>
          <w:rFonts w:ascii="Times New Roman" w:hAnsi="Times New Roman" w:cs="Times New Roman"/>
        </w:rPr>
        <w:t>material didático</w:t>
      </w:r>
      <w:r w:rsidRPr="0036561E">
        <w:rPr>
          <w:rFonts w:ascii="Times New Roman" w:hAnsi="Times New Roman" w:cs="Times New Roman"/>
        </w:rPr>
        <w:t>, ambientes virtuais, espaços de aprendizagem, dentre outras)</w:t>
      </w:r>
      <w:r w:rsidR="002934B5" w:rsidRPr="0036561E">
        <w:rPr>
          <w:rFonts w:ascii="Times New Roman" w:hAnsi="Times New Roman" w:cs="Times New Roman"/>
        </w:rPr>
        <w:t xml:space="preserve">, alcançando o potencial de cada uma delas, para </w:t>
      </w:r>
      <w:r w:rsidRPr="0036561E">
        <w:rPr>
          <w:rFonts w:ascii="Times New Roman" w:hAnsi="Times New Roman" w:cs="Times New Roman"/>
        </w:rPr>
        <w:t>as modalidades</w:t>
      </w:r>
      <w:r w:rsidR="002934B5" w:rsidRPr="0036561E">
        <w:rPr>
          <w:rFonts w:ascii="Times New Roman" w:hAnsi="Times New Roman" w:cs="Times New Roman"/>
        </w:rPr>
        <w:t xml:space="preserve"> de ensino </w:t>
      </w:r>
      <w:r w:rsidRPr="0036561E">
        <w:rPr>
          <w:rFonts w:ascii="Times New Roman" w:hAnsi="Times New Roman" w:cs="Times New Roman"/>
        </w:rPr>
        <w:t xml:space="preserve">presencial e a distância. </w:t>
      </w:r>
      <w:r w:rsidR="002934B5" w:rsidRPr="0036561E">
        <w:rPr>
          <w:rFonts w:ascii="Times New Roman" w:hAnsi="Times New Roman" w:cs="Times New Roman"/>
        </w:rPr>
        <w:t xml:space="preserve">Aliado a isso, </w:t>
      </w:r>
      <w:r w:rsidRPr="0036561E">
        <w:rPr>
          <w:rFonts w:ascii="Times New Roman" w:hAnsi="Times New Roman" w:cs="Times New Roman"/>
        </w:rPr>
        <w:t xml:space="preserve">a articulação e sinergia das atividades de ensino, pesquisa e extensão </w:t>
      </w:r>
      <w:r w:rsidR="002934B5" w:rsidRPr="0036561E">
        <w:rPr>
          <w:rFonts w:ascii="Times New Roman" w:hAnsi="Times New Roman" w:cs="Times New Roman"/>
        </w:rPr>
        <w:t>nas</w:t>
      </w:r>
      <w:r w:rsidRPr="0036561E">
        <w:rPr>
          <w:rFonts w:ascii="Times New Roman" w:hAnsi="Times New Roman" w:cs="Times New Roman"/>
        </w:rPr>
        <w:t xml:space="preserve"> modalidades presencial e a distância, </w:t>
      </w:r>
      <w:r w:rsidR="002934B5" w:rsidRPr="0036561E">
        <w:rPr>
          <w:rFonts w:ascii="Times New Roman" w:hAnsi="Times New Roman" w:cs="Times New Roman"/>
        </w:rPr>
        <w:t xml:space="preserve">objetiva </w:t>
      </w:r>
      <w:r w:rsidRPr="0036561E">
        <w:rPr>
          <w:rFonts w:ascii="Times New Roman" w:hAnsi="Times New Roman" w:cs="Times New Roman"/>
        </w:rPr>
        <w:t xml:space="preserve">a qualidade de todas as atividades e </w:t>
      </w:r>
      <w:r w:rsidR="002934B5" w:rsidRPr="0036561E">
        <w:rPr>
          <w:rFonts w:ascii="Times New Roman" w:hAnsi="Times New Roman" w:cs="Times New Roman"/>
        </w:rPr>
        <w:t xml:space="preserve">o </w:t>
      </w:r>
      <w:r w:rsidRPr="0036561E">
        <w:rPr>
          <w:rFonts w:ascii="Times New Roman" w:hAnsi="Times New Roman" w:cs="Times New Roman"/>
        </w:rPr>
        <w:t>equilíbrio entre elas</w:t>
      </w:r>
    </w:p>
    <w:p w14:paraId="53F0B1AE" w14:textId="77777777" w:rsidR="00610F02" w:rsidRPr="0036561E" w:rsidRDefault="00610F02" w:rsidP="00E66DC6">
      <w:pPr>
        <w:jc w:val="both"/>
        <w:rPr>
          <w:rFonts w:ascii="Times New Roman" w:hAnsi="Times New Roman" w:cs="Times New Roman"/>
        </w:rPr>
      </w:pPr>
    </w:p>
    <w:p w14:paraId="6456E1A5" w14:textId="5CD26508" w:rsidR="004E3FD5" w:rsidRPr="0036561E" w:rsidRDefault="001D26F5" w:rsidP="00610F0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36561E">
        <w:rPr>
          <w:rFonts w:ascii="Times New Roman" w:hAnsi="Times New Roman" w:cs="Times New Roman"/>
          <w:i/>
        </w:rPr>
        <w:t>Constituir s</w:t>
      </w:r>
      <w:r w:rsidR="00776D0C" w:rsidRPr="0036561E">
        <w:rPr>
          <w:rFonts w:ascii="Times New Roman" w:hAnsi="Times New Roman" w:cs="Times New Roman"/>
          <w:i/>
        </w:rPr>
        <w:t>uporte para os processos de qualificação continuada de professores, servidores técnicos administrativos e alunos da Universidade no uso das TDIC.</w:t>
      </w:r>
    </w:p>
    <w:p w14:paraId="05D901B7" w14:textId="77777777" w:rsidR="00610F02" w:rsidRPr="0036561E" w:rsidRDefault="00610F02" w:rsidP="00610F02">
      <w:pPr>
        <w:jc w:val="both"/>
        <w:rPr>
          <w:rFonts w:ascii="Times New Roman" w:hAnsi="Times New Roman" w:cs="Times New Roman"/>
        </w:rPr>
      </w:pPr>
    </w:p>
    <w:p w14:paraId="3F127596" w14:textId="6F88D943" w:rsidR="00324182" w:rsidRPr="0036561E" w:rsidRDefault="00324182" w:rsidP="0032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O fomento ao uso qualificado das </w:t>
      </w:r>
      <w:r w:rsidR="00DC4B4D" w:rsidRPr="0036561E">
        <w:rPr>
          <w:rFonts w:ascii="Times New Roman" w:hAnsi="Times New Roman" w:cs="Times New Roman"/>
        </w:rPr>
        <w:t>T</w:t>
      </w:r>
      <w:r w:rsidR="7489B0DC" w:rsidRPr="0036561E">
        <w:rPr>
          <w:rFonts w:ascii="Times New Roman" w:hAnsi="Times New Roman" w:cs="Times New Roman"/>
        </w:rPr>
        <w:t>ecnologias Educacionais</w:t>
      </w:r>
      <w:r w:rsidR="00F904D8">
        <w:rPr>
          <w:rFonts w:ascii="Times New Roman" w:hAnsi="Times New Roman" w:cs="Times New Roman"/>
        </w:rPr>
        <w:t>, a utiliza</w:t>
      </w:r>
      <w:r w:rsidR="00EB0F92" w:rsidRPr="0036561E">
        <w:rPr>
          <w:rFonts w:ascii="Times New Roman" w:hAnsi="Times New Roman" w:cs="Times New Roman"/>
        </w:rPr>
        <w:t>ção</w:t>
      </w:r>
      <w:r w:rsidR="00EB0F92">
        <w:rPr>
          <w:rFonts w:ascii="Times New Roman" w:hAnsi="Times New Roman" w:cs="Times New Roman"/>
        </w:rPr>
        <w:t xml:space="preserve"> das metodologias ativas</w:t>
      </w:r>
      <w:r w:rsidRPr="0036561E">
        <w:rPr>
          <w:rFonts w:ascii="Times New Roman" w:hAnsi="Times New Roman" w:cs="Times New Roman"/>
        </w:rPr>
        <w:t xml:space="preserve"> e a promoção de inovação nos processos ensino-aprendizagem, envolvem a formação de docentes, técnicos-administrativos e discentes para serem capazes de selecionar e de se apropriar das novas tecnologias digitais de informação e de comunicação, no processo de ensino-aprendizagem e nas atividades da pesquisa e da extensão. Para tal é fundamental a atuação junto às </w:t>
      </w:r>
      <w:proofErr w:type="spellStart"/>
      <w:r w:rsidRPr="0036561E">
        <w:rPr>
          <w:rFonts w:ascii="Times New Roman" w:hAnsi="Times New Roman" w:cs="Times New Roman"/>
        </w:rPr>
        <w:t>Pró-Reitorias</w:t>
      </w:r>
      <w:proofErr w:type="spellEnd"/>
      <w:r w:rsidRPr="0036561E">
        <w:rPr>
          <w:rFonts w:ascii="Times New Roman" w:hAnsi="Times New Roman" w:cs="Times New Roman"/>
        </w:rPr>
        <w:t>, nas atividades de aperfeiçoamento pedagógico da UFBA, destinadas à recepção e formação de docentes e servidores na Universidade e às áreas de ensino, pesquisa e extensão nas atividades de aperfeiçoamento pedagógico, utilizando as T</w:t>
      </w:r>
      <w:r w:rsidR="7489B0DC" w:rsidRPr="0036561E">
        <w:rPr>
          <w:rFonts w:ascii="Times New Roman" w:hAnsi="Times New Roman" w:cs="Times New Roman"/>
        </w:rPr>
        <w:t xml:space="preserve">ecnologias </w:t>
      </w:r>
      <w:r w:rsidR="643BD1C9" w:rsidRPr="0036561E">
        <w:rPr>
          <w:rFonts w:ascii="Times New Roman" w:hAnsi="Times New Roman" w:cs="Times New Roman"/>
        </w:rPr>
        <w:t>E</w:t>
      </w:r>
      <w:r w:rsidR="7489B0DC" w:rsidRPr="0036561E">
        <w:rPr>
          <w:rFonts w:ascii="Times New Roman" w:hAnsi="Times New Roman" w:cs="Times New Roman"/>
        </w:rPr>
        <w:t>du</w:t>
      </w:r>
      <w:r w:rsidR="643BD1C9" w:rsidRPr="004F4323">
        <w:rPr>
          <w:rFonts w:ascii="Times New Roman" w:hAnsi="Times New Roman" w:cs="Times New Roman"/>
        </w:rPr>
        <w:t>cacionais.</w:t>
      </w:r>
    </w:p>
    <w:p w14:paraId="5897571D" w14:textId="767349C4" w:rsidR="00610F02" w:rsidRPr="0036561E" w:rsidRDefault="00610F02" w:rsidP="000C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</w:p>
    <w:p w14:paraId="39A79A5D" w14:textId="77777777" w:rsidR="00892362" w:rsidRPr="0036561E" w:rsidRDefault="00892362" w:rsidP="00792C54">
      <w:pPr>
        <w:jc w:val="both"/>
        <w:rPr>
          <w:rFonts w:ascii="Times New Roman" w:hAnsi="Times New Roman" w:cs="Times New Roman"/>
        </w:rPr>
      </w:pPr>
    </w:p>
    <w:p w14:paraId="20E2F2E6" w14:textId="7003DAD2" w:rsidR="00776D0C" w:rsidRPr="004F4323" w:rsidRDefault="00427B3A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i/>
          <w:iCs/>
        </w:rPr>
      </w:pPr>
      <w:r w:rsidRPr="004F4323">
        <w:rPr>
          <w:rFonts w:ascii="Times New Roman" w:hAnsi="Times New Roman" w:cs="Times New Roman"/>
          <w:i/>
          <w:iCs/>
        </w:rPr>
        <w:t>Atua</w:t>
      </w:r>
      <w:r w:rsidR="00CB5C1D" w:rsidRPr="004F4323">
        <w:rPr>
          <w:rFonts w:ascii="Times New Roman" w:hAnsi="Times New Roman" w:cs="Times New Roman"/>
          <w:i/>
          <w:iCs/>
        </w:rPr>
        <w:t xml:space="preserve">lizar </w:t>
      </w:r>
      <w:r w:rsidR="00823429" w:rsidRPr="004F4323">
        <w:rPr>
          <w:rFonts w:ascii="Times New Roman" w:hAnsi="Times New Roman" w:cs="Times New Roman"/>
          <w:i/>
          <w:iCs/>
        </w:rPr>
        <w:t>periodicamente</w:t>
      </w:r>
      <w:r w:rsidR="00965878" w:rsidRPr="004F4323">
        <w:rPr>
          <w:rFonts w:ascii="Times New Roman" w:hAnsi="Times New Roman" w:cs="Times New Roman"/>
          <w:i/>
          <w:iCs/>
        </w:rPr>
        <w:t xml:space="preserve"> </w:t>
      </w:r>
      <w:r w:rsidR="00776D0C" w:rsidRPr="004F4323">
        <w:rPr>
          <w:rFonts w:ascii="Times New Roman" w:hAnsi="Times New Roman" w:cs="Times New Roman"/>
          <w:i/>
          <w:iCs/>
        </w:rPr>
        <w:t>o marco regulatório da educação a distância na Universidade.</w:t>
      </w:r>
    </w:p>
    <w:p w14:paraId="1DB9F236" w14:textId="77777777" w:rsidR="00C05A84" w:rsidRPr="0036561E" w:rsidRDefault="00C05A84" w:rsidP="00C05A84">
      <w:pPr>
        <w:jc w:val="both"/>
        <w:rPr>
          <w:rFonts w:ascii="Times New Roman" w:hAnsi="Times New Roman" w:cs="Times New Roman"/>
        </w:rPr>
      </w:pPr>
    </w:p>
    <w:p w14:paraId="018DC8BA" w14:textId="32F8458A" w:rsidR="00C05A84" w:rsidRPr="0036561E" w:rsidRDefault="00DC4B4D" w:rsidP="00C0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Os principais obstáculos para a gestão de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 xml:space="preserve"> na UFBA são as dificuldades para lidar com as especificidades e complexidade da gestão acadêmica, centrada no ensino presencial e para “reconhecer e definir” uma estrutura organizacional</w:t>
      </w:r>
      <w:r w:rsidR="00F41BFC" w:rsidRPr="0036561E">
        <w:rPr>
          <w:rFonts w:ascii="Times New Roman" w:hAnsi="Times New Roman" w:cs="Times New Roman"/>
        </w:rPr>
        <w:t xml:space="preserve"> </w:t>
      </w:r>
      <w:r w:rsidRPr="0036561E">
        <w:rPr>
          <w:rFonts w:ascii="Times New Roman" w:hAnsi="Times New Roman" w:cs="Times New Roman"/>
        </w:rPr>
        <w:t xml:space="preserve">padrão para a Universidade que trate da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>, dos seus regulamentos e processos,</w:t>
      </w:r>
      <w:r w:rsidR="00F41BFC" w:rsidRPr="0036561E">
        <w:rPr>
          <w:rFonts w:ascii="Times New Roman" w:hAnsi="Times New Roman" w:cs="Times New Roman"/>
        </w:rPr>
        <w:t xml:space="preserve"> de modo integrado aos processos da modalidade presencial.</w:t>
      </w:r>
      <w:r w:rsidRPr="0036561E">
        <w:rPr>
          <w:rFonts w:ascii="Times New Roman" w:hAnsi="Times New Roman" w:cs="Times New Roman"/>
        </w:rPr>
        <w:t xml:space="preserve"> </w:t>
      </w:r>
      <w:r w:rsidR="00F41BFC" w:rsidRPr="0036561E">
        <w:rPr>
          <w:rFonts w:ascii="Times New Roman" w:hAnsi="Times New Roman" w:cs="Times New Roman"/>
        </w:rPr>
        <w:t xml:space="preserve">Aliado a isso, ainda persiste </w:t>
      </w:r>
      <w:r w:rsidRPr="0036561E">
        <w:rPr>
          <w:rFonts w:ascii="Times New Roman" w:hAnsi="Times New Roman" w:cs="Times New Roman"/>
        </w:rPr>
        <w:t xml:space="preserve">a falta de um quadro docente e técnico-administrativo experientes e com competências no campo </w:t>
      </w:r>
      <w:r w:rsidR="00F41BFC" w:rsidRPr="0036561E">
        <w:rPr>
          <w:rFonts w:ascii="Times New Roman" w:hAnsi="Times New Roman" w:cs="Times New Roman"/>
        </w:rPr>
        <w:t xml:space="preserve">da gestão de </w:t>
      </w:r>
      <w:proofErr w:type="spellStart"/>
      <w:r w:rsidR="00F41BFC" w:rsidRPr="0036561E">
        <w:rPr>
          <w:rFonts w:ascii="Times New Roman" w:hAnsi="Times New Roman" w:cs="Times New Roman"/>
        </w:rPr>
        <w:t>EaD</w:t>
      </w:r>
      <w:proofErr w:type="spellEnd"/>
      <w:r w:rsidR="00F41BFC" w:rsidRPr="0036561E">
        <w:rPr>
          <w:rFonts w:ascii="Times New Roman" w:hAnsi="Times New Roman" w:cs="Times New Roman"/>
        </w:rPr>
        <w:t>. Nesse sentido, a revisão do marco</w:t>
      </w:r>
      <w:r w:rsidR="00655344" w:rsidRPr="0036561E">
        <w:rPr>
          <w:rFonts w:ascii="Times New Roman" w:hAnsi="Times New Roman" w:cs="Times New Roman"/>
        </w:rPr>
        <w:t xml:space="preserve"> regulatório, com a regulamentação da carga horária docente em </w:t>
      </w:r>
      <w:proofErr w:type="spellStart"/>
      <w:r w:rsidR="00655344" w:rsidRPr="0036561E">
        <w:rPr>
          <w:rFonts w:ascii="Times New Roman" w:hAnsi="Times New Roman" w:cs="Times New Roman"/>
        </w:rPr>
        <w:t>EaD</w:t>
      </w:r>
      <w:proofErr w:type="spellEnd"/>
      <w:r w:rsidR="00655344" w:rsidRPr="0036561E">
        <w:rPr>
          <w:rFonts w:ascii="Times New Roman" w:hAnsi="Times New Roman" w:cs="Times New Roman"/>
        </w:rPr>
        <w:t xml:space="preserve">, a inclusão de servidores técnico administrativos e docentes com competências para o trabalho na </w:t>
      </w:r>
      <w:proofErr w:type="spellStart"/>
      <w:r w:rsidR="00655344" w:rsidRPr="0036561E">
        <w:rPr>
          <w:rFonts w:ascii="Times New Roman" w:hAnsi="Times New Roman" w:cs="Times New Roman"/>
        </w:rPr>
        <w:t>EaD</w:t>
      </w:r>
      <w:proofErr w:type="spellEnd"/>
      <w:r w:rsidR="00655344" w:rsidRPr="0036561E">
        <w:rPr>
          <w:rFonts w:ascii="Times New Roman" w:hAnsi="Times New Roman" w:cs="Times New Roman"/>
        </w:rPr>
        <w:t xml:space="preserve"> </w:t>
      </w:r>
      <w:r w:rsidR="003847EE" w:rsidRPr="0036561E">
        <w:rPr>
          <w:rFonts w:ascii="Times New Roman" w:hAnsi="Times New Roman" w:cs="Times New Roman"/>
        </w:rPr>
        <w:t xml:space="preserve">no quadro da UFBA </w:t>
      </w:r>
      <w:r w:rsidR="00655344" w:rsidRPr="0036561E">
        <w:rPr>
          <w:rFonts w:ascii="Times New Roman" w:hAnsi="Times New Roman" w:cs="Times New Roman"/>
        </w:rPr>
        <w:t xml:space="preserve">e a inclusão do aluno </w:t>
      </w:r>
      <w:proofErr w:type="spellStart"/>
      <w:r w:rsidR="00655344" w:rsidRPr="0036561E">
        <w:rPr>
          <w:rFonts w:ascii="Times New Roman" w:hAnsi="Times New Roman" w:cs="Times New Roman"/>
        </w:rPr>
        <w:t>EaD</w:t>
      </w:r>
      <w:proofErr w:type="spellEnd"/>
      <w:r w:rsidR="00655344" w:rsidRPr="0036561E">
        <w:rPr>
          <w:rFonts w:ascii="Times New Roman" w:hAnsi="Times New Roman" w:cs="Times New Roman"/>
        </w:rPr>
        <w:t xml:space="preserve"> na matriz orçamentária são prioritários para a gestão da </w:t>
      </w:r>
      <w:proofErr w:type="spellStart"/>
      <w:r w:rsidR="00655344" w:rsidRPr="0036561E">
        <w:rPr>
          <w:rFonts w:ascii="Times New Roman" w:hAnsi="Times New Roman" w:cs="Times New Roman"/>
        </w:rPr>
        <w:t>EaD</w:t>
      </w:r>
      <w:proofErr w:type="spellEnd"/>
      <w:r w:rsidR="00655344" w:rsidRPr="0036561E">
        <w:rPr>
          <w:rFonts w:ascii="Times New Roman" w:hAnsi="Times New Roman" w:cs="Times New Roman"/>
        </w:rPr>
        <w:t xml:space="preserve"> na Universidade.</w:t>
      </w:r>
    </w:p>
    <w:p w14:paraId="756DB416" w14:textId="77777777" w:rsidR="00C05A84" w:rsidRPr="0036561E" w:rsidRDefault="00C05A84" w:rsidP="00792C54">
      <w:pPr>
        <w:jc w:val="both"/>
        <w:rPr>
          <w:rFonts w:ascii="Times New Roman" w:hAnsi="Times New Roman" w:cs="Times New Roman"/>
        </w:rPr>
      </w:pPr>
    </w:p>
    <w:p w14:paraId="375A4982" w14:textId="77777777" w:rsidR="00C05A84" w:rsidRPr="0036561E" w:rsidRDefault="00C05A84" w:rsidP="00792C54">
      <w:pPr>
        <w:jc w:val="both"/>
        <w:rPr>
          <w:rFonts w:ascii="Times New Roman" w:hAnsi="Times New Roman" w:cs="Times New Roman"/>
        </w:rPr>
      </w:pPr>
    </w:p>
    <w:p w14:paraId="0967E4A8" w14:textId="10176864" w:rsidR="00792C54" w:rsidRPr="0036561E" w:rsidRDefault="00792C54" w:rsidP="000C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36561E">
        <w:rPr>
          <w:rFonts w:ascii="Times New Roman" w:hAnsi="Times New Roman" w:cs="Times New Roman"/>
          <w:b/>
        </w:rPr>
        <w:t>META</w:t>
      </w:r>
      <w:r w:rsidR="002E5C38" w:rsidRPr="0036561E">
        <w:rPr>
          <w:rFonts w:ascii="Times New Roman" w:hAnsi="Times New Roman" w:cs="Times New Roman"/>
          <w:b/>
        </w:rPr>
        <w:t xml:space="preserve"> 1</w:t>
      </w:r>
      <w:r w:rsidRPr="0036561E">
        <w:rPr>
          <w:rFonts w:ascii="Times New Roman" w:hAnsi="Times New Roman" w:cs="Times New Roman"/>
          <w:b/>
        </w:rPr>
        <w:t>:</w:t>
      </w:r>
    </w:p>
    <w:p w14:paraId="71BBBC72" w14:textId="77777777" w:rsidR="00792C54" w:rsidRPr="0036561E" w:rsidRDefault="00792C54" w:rsidP="000C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2AB47F9" w14:textId="2132F797" w:rsidR="003847EE" w:rsidRPr="0036561E" w:rsidRDefault="00D43DD2" w:rsidP="0038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ins w:id="0" w:author="Marcia Rangel" w:date="2019-05-08T02:51:00Z">
        <w:r>
          <w:rPr>
            <w:rFonts w:ascii="Times New Roman" w:hAnsi="Times New Roman" w:cs="Times New Roman"/>
          </w:rPr>
          <w:lastRenderedPageBreak/>
          <w:t xml:space="preserve">Ampliar em </w:t>
        </w:r>
      </w:ins>
      <w:r w:rsidR="00B81E5E" w:rsidRPr="0036561E">
        <w:rPr>
          <w:rFonts w:ascii="Times New Roman" w:hAnsi="Times New Roman" w:cs="Times New Roman"/>
        </w:rPr>
        <w:t>100% os cursos presenciais da universidade oferecendo até 20% da carga horária de sua proposta curricular na modalidade de educação à distância</w:t>
      </w:r>
      <w:r w:rsidR="003847EE" w:rsidRPr="0036561E"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7012864D" w14:textId="77777777" w:rsidR="00B00DFE" w:rsidRPr="0036561E" w:rsidRDefault="00B00DFE" w:rsidP="000C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1B73E52" w14:textId="6D0C82F7" w:rsidR="00B00DFE" w:rsidRPr="0036561E" w:rsidRDefault="002B1EB9" w:rsidP="000C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36561E">
        <w:rPr>
          <w:rFonts w:ascii="Times New Roman" w:hAnsi="Times New Roman" w:cs="Times New Roman"/>
          <w:b/>
        </w:rPr>
        <w:t>INDICADOR:</w:t>
      </w:r>
    </w:p>
    <w:p w14:paraId="204CAC1D" w14:textId="77777777" w:rsidR="00B00DFE" w:rsidRPr="0036561E" w:rsidRDefault="00B00DFE" w:rsidP="000C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9258B83" w14:textId="0F52F3AF" w:rsidR="000C632D" w:rsidRPr="0036561E" w:rsidRDefault="003847EE" w:rsidP="000C6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% de cursos de graduação que oferecem até 20% da carga horária </w:t>
      </w:r>
      <w:r w:rsidR="002E5C38" w:rsidRPr="0036561E">
        <w:rPr>
          <w:rFonts w:ascii="Times New Roman" w:hAnsi="Times New Roman" w:cs="Times New Roman"/>
        </w:rPr>
        <w:t>curricular na</w:t>
      </w:r>
      <w:r w:rsidRPr="0036561E">
        <w:rPr>
          <w:rFonts w:ascii="Times New Roman" w:hAnsi="Times New Roman" w:cs="Times New Roman"/>
        </w:rPr>
        <w:t xml:space="preserve"> modalidade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>.</w:t>
      </w:r>
    </w:p>
    <w:p w14:paraId="4216957E" w14:textId="77777777" w:rsidR="002E5C38" w:rsidRPr="0036561E" w:rsidRDefault="002E5C38" w:rsidP="002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824CA6E" w14:textId="1C3C7F44" w:rsidR="002E5C38" w:rsidRPr="0036561E" w:rsidRDefault="002E5C38" w:rsidP="002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36561E">
        <w:rPr>
          <w:rFonts w:ascii="Times New Roman" w:hAnsi="Times New Roman" w:cs="Times New Roman"/>
          <w:b/>
        </w:rPr>
        <w:t>META 2:</w:t>
      </w:r>
    </w:p>
    <w:p w14:paraId="27E9315C" w14:textId="2D511776" w:rsidR="002E5C38" w:rsidRPr="0036561E" w:rsidRDefault="00B81E5E" w:rsidP="002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>Ampliar em 100% a oferta de cursos de graduação, extensão e pós-graduação à distância</w:t>
      </w:r>
      <w:r w:rsidR="002E5C38" w:rsidRPr="0036561E">
        <w:rPr>
          <w:rFonts w:ascii="Times New Roman" w:hAnsi="Times New Roman" w:cs="Times New Roman"/>
        </w:rPr>
        <w:t>.</w:t>
      </w:r>
    </w:p>
    <w:p w14:paraId="112635F0" w14:textId="38176B51" w:rsidR="002E5C38" w:rsidRPr="0036561E" w:rsidRDefault="002E5C38" w:rsidP="002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36561E">
        <w:rPr>
          <w:rFonts w:ascii="Times New Roman" w:hAnsi="Times New Roman" w:cs="Times New Roman"/>
        </w:rPr>
        <w:t xml:space="preserve"> </w:t>
      </w:r>
      <w:r w:rsidRPr="0036561E">
        <w:rPr>
          <w:rFonts w:ascii="Times New Roman" w:hAnsi="Times New Roman" w:cs="Times New Roman"/>
          <w:b/>
        </w:rPr>
        <w:t>INDICADORES:</w:t>
      </w:r>
    </w:p>
    <w:p w14:paraId="01EFE85F" w14:textId="50F2DBB2" w:rsidR="002E5C38" w:rsidRPr="0036561E" w:rsidRDefault="002E5C38" w:rsidP="002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Número total de cursos de graduação, especialização e de extensão oferecidos na modalidade de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>;</w:t>
      </w:r>
    </w:p>
    <w:p w14:paraId="6BB2301E" w14:textId="0FE3179B" w:rsidR="002E5C38" w:rsidRPr="0036561E" w:rsidRDefault="002E5C38" w:rsidP="002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Número de alunos matriculados nos cursos de graduação em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>;</w:t>
      </w:r>
    </w:p>
    <w:p w14:paraId="2DECE42A" w14:textId="160D43EB" w:rsidR="002E5C38" w:rsidRPr="0036561E" w:rsidRDefault="002E5C38" w:rsidP="002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Número de alunos matriculados nos cursos de especialização em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>;</w:t>
      </w:r>
    </w:p>
    <w:p w14:paraId="73F9F400" w14:textId="15F3411A" w:rsidR="002E5C38" w:rsidRPr="0036561E" w:rsidRDefault="002E5C38" w:rsidP="002E5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6561E">
        <w:rPr>
          <w:rFonts w:ascii="Times New Roman" w:hAnsi="Times New Roman" w:cs="Times New Roman"/>
        </w:rPr>
        <w:t xml:space="preserve">Número de alunos matriculados nos cursos de extensão em </w:t>
      </w:r>
      <w:proofErr w:type="spellStart"/>
      <w:r w:rsidRPr="0036561E">
        <w:rPr>
          <w:rFonts w:ascii="Times New Roman" w:hAnsi="Times New Roman" w:cs="Times New Roman"/>
        </w:rPr>
        <w:t>EaD</w:t>
      </w:r>
      <w:proofErr w:type="spellEnd"/>
      <w:r w:rsidRPr="0036561E">
        <w:rPr>
          <w:rFonts w:ascii="Times New Roman" w:hAnsi="Times New Roman" w:cs="Times New Roman"/>
        </w:rPr>
        <w:t>.</w:t>
      </w:r>
    </w:p>
    <w:sectPr w:rsidR="002E5C38" w:rsidRPr="0036561E" w:rsidSect="002D4AE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E83D" w14:textId="77777777" w:rsidR="003A70D4" w:rsidRDefault="003A70D4" w:rsidP="00792C54">
      <w:r>
        <w:separator/>
      </w:r>
    </w:p>
  </w:endnote>
  <w:endnote w:type="continuationSeparator" w:id="0">
    <w:p w14:paraId="2187E88A" w14:textId="77777777" w:rsidR="003A70D4" w:rsidRDefault="003A70D4" w:rsidP="0079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1037" w14:textId="77777777" w:rsidR="008E3F1A" w:rsidRDefault="008E3F1A" w:rsidP="006A56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2184D7" w14:textId="77777777" w:rsidR="008E3F1A" w:rsidRDefault="008E3F1A" w:rsidP="008E3F1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6091" w14:textId="77777777" w:rsidR="008E3F1A" w:rsidRDefault="008E3F1A" w:rsidP="006A56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432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F7B8CE7" w14:textId="77777777" w:rsidR="008E3F1A" w:rsidRDefault="008E3F1A" w:rsidP="008E3F1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1B424" w14:textId="77777777" w:rsidR="003A70D4" w:rsidRDefault="003A70D4" w:rsidP="00792C54">
      <w:r>
        <w:separator/>
      </w:r>
    </w:p>
  </w:footnote>
  <w:footnote w:type="continuationSeparator" w:id="0">
    <w:p w14:paraId="32DEF399" w14:textId="77777777" w:rsidR="003A70D4" w:rsidRDefault="003A70D4" w:rsidP="0079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575531"/>
    <w:multiLevelType w:val="hybridMultilevel"/>
    <w:tmpl w:val="DD34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5C5F"/>
    <w:multiLevelType w:val="hybridMultilevel"/>
    <w:tmpl w:val="F0D0DD5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9E10E1"/>
    <w:multiLevelType w:val="hybridMultilevel"/>
    <w:tmpl w:val="94BA0F16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A18522A"/>
    <w:multiLevelType w:val="hybridMultilevel"/>
    <w:tmpl w:val="D3F6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820C4"/>
    <w:multiLevelType w:val="multilevel"/>
    <w:tmpl w:val="AA503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54"/>
    <w:rsid w:val="00003711"/>
    <w:rsid w:val="00017384"/>
    <w:rsid w:val="00034305"/>
    <w:rsid w:val="00034559"/>
    <w:rsid w:val="000349B2"/>
    <w:rsid w:val="00046448"/>
    <w:rsid w:val="00064836"/>
    <w:rsid w:val="00067285"/>
    <w:rsid w:val="000866BD"/>
    <w:rsid w:val="000A53D2"/>
    <w:rsid w:val="000B6567"/>
    <w:rsid w:val="000C632D"/>
    <w:rsid w:val="001658BA"/>
    <w:rsid w:val="0017253A"/>
    <w:rsid w:val="00191A0C"/>
    <w:rsid w:val="0019548D"/>
    <w:rsid w:val="001D26F5"/>
    <w:rsid w:val="001E137D"/>
    <w:rsid w:val="00204362"/>
    <w:rsid w:val="00266858"/>
    <w:rsid w:val="002934B5"/>
    <w:rsid w:val="002B1EB9"/>
    <w:rsid w:val="002D4AE9"/>
    <w:rsid w:val="002E18E2"/>
    <w:rsid w:val="002E5C38"/>
    <w:rsid w:val="00300085"/>
    <w:rsid w:val="00307351"/>
    <w:rsid w:val="00324182"/>
    <w:rsid w:val="003248AB"/>
    <w:rsid w:val="0034026B"/>
    <w:rsid w:val="0036561E"/>
    <w:rsid w:val="003847EE"/>
    <w:rsid w:val="003A0283"/>
    <w:rsid w:val="003A70D4"/>
    <w:rsid w:val="003E1D74"/>
    <w:rsid w:val="00427B3A"/>
    <w:rsid w:val="00432B3F"/>
    <w:rsid w:val="00451F65"/>
    <w:rsid w:val="00452418"/>
    <w:rsid w:val="00454DF4"/>
    <w:rsid w:val="00470151"/>
    <w:rsid w:val="004A6553"/>
    <w:rsid w:val="004E3FD5"/>
    <w:rsid w:val="004E753A"/>
    <w:rsid w:val="004F4323"/>
    <w:rsid w:val="00517C57"/>
    <w:rsid w:val="00533641"/>
    <w:rsid w:val="00541EFD"/>
    <w:rsid w:val="00543F32"/>
    <w:rsid w:val="00554FAB"/>
    <w:rsid w:val="005644F0"/>
    <w:rsid w:val="005748E8"/>
    <w:rsid w:val="00581B92"/>
    <w:rsid w:val="005A1BFB"/>
    <w:rsid w:val="005A2C8B"/>
    <w:rsid w:val="005C6F17"/>
    <w:rsid w:val="005E4621"/>
    <w:rsid w:val="0060268A"/>
    <w:rsid w:val="00610F02"/>
    <w:rsid w:val="00620C42"/>
    <w:rsid w:val="006344B6"/>
    <w:rsid w:val="00636283"/>
    <w:rsid w:val="00636370"/>
    <w:rsid w:val="00655344"/>
    <w:rsid w:val="00672DC8"/>
    <w:rsid w:val="00683E01"/>
    <w:rsid w:val="00694901"/>
    <w:rsid w:val="006B6E31"/>
    <w:rsid w:val="006B768A"/>
    <w:rsid w:val="006C0623"/>
    <w:rsid w:val="00710A62"/>
    <w:rsid w:val="0071277E"/>
    <w:rsid w:val="00720484"/>
    <w:rsid w:val="00721CB9"/>
    <w:rsid w:val="00746CAD"/>
    <w:rsid w:val="00754541"/>
    <w:rsid w:val="00776D0C"/>
    <w:rsid w:val="00792C54"/>
    <w:rsid w:val="007956BE"/>
    <w:rsid w:val="007B7CB9"/>
    <w:rsid w:val="0081319D"/>
    <w:rsid w:val="00823429"/>
    <w:rsid w:val="00847034"/>
    <w:rsid w:val="00882A0E"/>
    <w:rsid w:val="00892362"/>
    <w:rsid w:val="008B3069"/>
    <w:rsid w:val="008E14E2"/>
    <w:rsid w:val="008E2FC7"/>
    <w:rsid w:val="008E3F1A"/>
    <w:rsid w:val="00935F40"/>
    <w:rsid w:val="009505E7"/>
    <w:rsid w:val="00965878"/>
    <w:rsid w:val="009839F9"/>
    <w:rsid w:val="009E640A"/>
    <w:rsid w:val="00A3370E"/>
    <w:rsid w:val="00A33E10"/>
    <w:rsid w:val="00A43FD7"/>
    <w:rsid w:val="00A54ADE"/>
    <w:rsid w:val="00A778D0"/>
    <w:rsid w:val="00A901BD"/>
    <w:rsid w:val="00AD750C"/>
    <w:rsid w:val="00AE1EDF"/>
    <w:rsid w:val="00AE591D"/>
    <w:rsid w:val="00B00DFE"/>
    <w:rsid w:val="00B22C95"/>
    <w:rsid w:val="00B50B04"/>
    <w:rsid w:val="00B72AA0"/>
    <w:rsid w:val="00B73578"/>
    <w:rsid w:val="00B81E5E"/>
    <w:rsid w:val="00BB01BC"/>
    <w:rsid w:val="00BD740F"/>
    <w:rsid w:val="00BF756F"/>
    <w:rsid w:val="00BF7585"/>
    <w:rsid w:val="00C05A84"/>
    <w:rsid w:val="00C12415"/>
    <w:rsid w:val="00C416F4"/>
    <w:rsid w:val="00C60996"/>
    <w:rsid w:val="00CB5C1D"/>
    <w:rsid w:val="00CC5307"/>
    <w:rsid w:val="00CD63F3"/>
    <w:rsid w:val="00D02DA9"/>
    <w:rsid w:val="00D43DD2"/>
    <w:rsid w:val="00D51A09"/>
    <w:rsid w:val="00D61D74"/>
    <w:rsid w:val="00D7184C"/>
    <w:rsid w:val="00D7295B"/>
    <w:rsid w:val="00D9021D"/>
    <w:rsid w:val="00DC4B4D"/>
    <w:rsid w:val="00DD601B"/>
    <w:rsid w:val="00DF2E55"/>
    <w:rsid w:val="00E618A4"/>
    <w:rsid w:val="00E66DC6"/>
    <w:rsid w:val="00E75FB8"/>
    <w:rsid w:val="00E95CB1"/>
    <w:rsid w:val="00EB0F92"/>
    <w:rsid w:val="00F07799"/>
    <w:rsid w:val="00F12AA9"/>
    <w:rsid w:val="00F1302D"/>
    <w:rsid w:val="00F41192"/>
    <w:rsid w:val="00F41BFC"/>
    <w:rsid w:val="00F8355E"/>
    <w:rsid w:val="00F904D8"/>
    <w:rsid w:val="00F93FB3"/>
    <w:rsid w:val="00FA63BF"/>
    <w:rsid w:val="00FC4C19"/>
    <w:rsid w:val="00FE2384"/>
    <w:rsid w:val="00FE2825"/>
    <w:rsid w:val="2CDC8BF0"/>
    <w:rsid w:val="4964367F"/>
    <w:rsid w:val="4E9BE8F4"/>
    <w:rsid w:val="5D232116"/>
    <w:rsid w:val="5F65CFF5"/>
    <w:rsid w:val="643BD1C9"/>
    <w:rsid w:val="7489B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70855"/>
  <w14:defaultImageDpi w14:val="300"/>
  <w15:docId w15:val="{0701AFBD-B9BA-49B8-BE2C-A2EE30A2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C5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C54"/>
  </w:style>
  <w:style w:type="paragraph" w:styleId="Rodap">
    <w:name w:val="footer"/>
    <w:basedOn w:val="Normal"/>
    <w:link w:val="RodapChar"/>
    <w:uiPriority w:val="99"/>
    <w:unhideWhenUsed/>
    <w:rsid w:val="00792C5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92C54"/>
  </w:style>
  <w:style w:type="paragraph" w:styleId="PargrafodaLista">
    <w:name w:val="List Paragraph"/>
    <w:basedOn w:val="Normal"/>
    <w:uiPriority w:val="34"/>
    <w:qFormat/>
    <w:rsid w:val="004E3FD5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8E3F1A"/>
  </w:style>
  <w:style w:type="paragraph" w:styleId="Textodebalo">
    <w:name w:val="Balloon Text"/>
    <w:basedOn w:val="Normal"/>
    <w:link w:val="TextodebaloChar"/>
    <w:uiPriority w:val="99"/>
    <w:semiHidden/>
    <w:unhideWhenUsed/>
    <w:rsid w:val="0096587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8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Marcia Rangel</cp:lastModifiedBy>
  <cp:revision>2</cp:revision>
  <dcterms:created xsi:type="dcterms:W3CDTF">2019-05-08T05:52:00Z</dcterms:created>
  <dcterms:modified xsi:type="dcterms:W3CDTF">2019-05-08T05:52:00Z</dcterms:modified>
</cp:coreProperties>
</file>